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78C" w:rsidRPr="000E378C" w:rsidRDefault="000E378C" w:rsidP="005E4A4A">
      <w:pPr>
        <w:ind w:right="1977" w:firstLine="284"/>
        <w:rPr>
          <w:b/>
          <w:bCs/>
          <w:color w:val="000000" w:themeColor="text1"/>
          <w:sz w:val="36"/>
          <w:szCs w:val="36"/>
        </w:rPr>
      </w:pPr>
      <w:r w:rsidRPr="000E378C">
        <w:rPr>
          <w:b/>
          <w:bCs/>
          <w:color w:val="000000" w:themeColor="text1"/>
          <w:sz w:val="36"/>
          <w:szCs w:val="36"/>
        </w:rPr>
        <w:t>Logico no?</w:t>
      </w:r>
    </w:p>
    <w:p w:rsidR="000E378C" w:rsidRDefault="000E378C" w:rsidP="005E4A4A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di </w:t>
      </w:r>
      <w:proofErr w:type="spellStart"/>
      <w:r>
        <w:rPr>
          <w:color w:val="000000" w:themeColor="text1"/>
        </w:rPr>
        <w:t>lorenzo</w:t>
      </w:r>
      <w:proofErr w:type="spellEnd"/>
      <w:r>
        <w:rPr>
          <w:color w:val="000000" w:themeColor="text1"/>
        </w:rPr>
        <w:t xml:space="preserve"> merlo ekarrrt – </w:t>
      </w:r>
      <w:r w:rsidR="00B33A2F">
        <w:rPr>
          <w:color w:val="000000" w:themeColor="text1"/>
        </w:rPr>
        <w:t>23</w:t>
      </w:r>
      <w:r>
        <w:rPr>
          <w:color w:val="000000" w:themeColor="text1"/>
        </w:rPr>
        <w:t>1223</w:t>
      </w:r>
    </w:p>
    <w:p w:rsidR="000E378C" w:rsidRDefault="000E378C" w:rsidP="005E4A4A">
      <w:pPr>
        <w:ind w:right="1977" w:firstLine="284"/>
        <w:rPr>
          <w:color w:val="000000" w:themeColor="text1"/>
        </w:rPr>
      </w:pPr>
    </w:p>
    <w:p w:rsidR="000E378C" w:rsidRPr="00A565B9" w:rsidRDefault="000E378C" w:rsidP="005E4A4A">
      <w:pPr>
        <w:ind w:right="1977" w:firstLine="284"/>
        <w:rPr>
          <w:i/>
          <w:iCs/>
          <w:color w:val="000000" w:themeColor="text1"/>
        </w:rPr>
      </w:pPr>
      <w:r w:rsidRPr="00A565B9">
        <w:rPr>
          <w:i/>
          <w:iCs/>
          <w:color w:val="000000" w:themeColor="text1"/>
        </w:rPr>
        <w:t xml:space="preserve">Poche righe per inquadrare </w:t>
      </w:r>
      <w:r w:rsidR="005D5783" w:rsidRPr="00A565B9">
        <w:rPr>
          <w:i/>
          <w:iCs/>
          <w:color w:val="000000" w:themeColor="text1"/>
        </w:rPr>
        <w:t xml:space="preserve">la natura del </w:t>
      </w:r>
      <w:r w:rsidRPr="00A565B9">
        <w:rPr>
          <w:i/>
          <w:iCs/>
          <w:color w:val="000000" w:themeColor="text1"/>
        </w:rPr>
        <w:t>mistero.</w:t>
      </w:r>
    </w:p>
    <w:p w:rsidR="000E378C" w:rsidRDefault="000E378C" w:rsidP="005E4A4A">
      <w:pPr>
        <w:ind w:right="1977" w:firstLine="284"/>
        <w:rPr>
          <w:color w:val="000000" w:themeColor="text1"/>
        </w:rPr>
      </w:pPr>
    </w:p>
    <w:p w:rsidR="00B33A2F" w:rsidRDefault="007E1758" w:rsidP="005E4A4A">
      <w:pPr>
        <w:ind w:right="1977" w:firstLine="284"/>
      </w:pPr>
      <w:r>
        <w:t>Se chiedi al pesce: “Com’è l’acqua?” Ti guarderà stranito dicendo: “Quale acqua?”</w:t>
      </w:r>
    </w:p>
    <w:p w:rsidR="00DD5F31" w:rsidRDefault="003920C8" w:rsidP="005E4A4A">
      <w:pPr>
        <w:ind w:right="1977" w:firstLine="284"/>
      </w:pPr>
      <w:r>
        <w:t xml:space="preserve">Come il cefalo siamo immersi nella nostra acqua, anche se solitamente la chiamiamo concezione. La concezione </w:t>
      </w:r>
      <w:r w:rsidR="00DD5F31">
        <w:t>determina la realtà, le parole per descriverla, i pensieri per considerarla, le idee per progettarla, le azioni per realizzarla.</w:t>
      </w:r>
    </w:p>
    <w:p w:rsidR="00E34090" w:rsidRDefault="00DD5F31" w:rsidP="00AB2C2B">
      <w:pPr>
        <w:ind w:right="1977" w:firstLine="284"/>
      </w:pPr>
      <w:r>
        <w:t>Non a caso</w:t>
      </w:r>
      <w:r w:rsidR="00A623FA">
        <w:t>,</w:t>
      </w:r>
      <w:r>
        <w:t xml:space="preserve"> a par</w:t>
      </w:r>
      <w:r w:rsidR="007408FD">
        <w:t>i</w:t>
      </w:r>
      <w:r>
        <w:t>t</w:t>
      </w:r>
      <w:r w:rsidR="00B50591">
        <w:t>à di problematica</w:t>
      </w:r>
      <w:r w:rsidR="00A623FA">
        <w:t>,</w:t>
      </w:r>
      <w:r w:rsidR="00B50591">
        <w:t xml:space="preserve"> </w:t>
      </w:r>
      <w:r w:rsidR="00A623FA">
        <w:t xml:space="preserve">il </w:t>
      </w:r>
      <w:r w:rsidR="00A623FA" w:rsidRPr="00C6053F">
        <w:rPr>
          <w:i/>
          <w:iCs/>
        </w:rPr>
        <w:t>Bushido</w:t>
      </w:r>
      <w:r w:rsidR="00A623FA">
        <w:t xml:space="preserve"> </w:t>
      </w:r>
      <w:proofErr w:type="spellStart"/>
      <w:r w:rsidR="00A623FA">
        <w:t>samuraico</w:t>
      </w:r>
      <w:proofErr w:type="spellEnd"/>
      <w:r w:rsidR="00A623FA">
        <w:t xml:space="preserve">-giapponese, il </w:t>
      </w:r>
      <w:proofErr w:type="spellStart"/>
      <w:r w:rsidR="00A623FA" w:rsidRPr="00C6053F">
        <w:rPr>
          <w:i/>
          <w:iCs/>
        </w:rPr>
        <w:t>Kanun</w:t>
      </w:r>
      <w:proofErr w:type="spellEnd"/>
      <w:r w:rsidR="00A623FA">
        <w:t xml:space="preserve"> nord-albanese, il </w:t>
      </w:r>
      <w:r w:rsidR="00A623FA" w:rsidRPr="00C6053F">
        <w:rPr>
          <w:i/>
          <w:iCs/>
        </w:rPr>
        <w:t>Codice barbaricino</w:t>
      </w:r>
      <w:r w:rsidR="00A623FA">
        <w:t xml:space="preserve"> </w:t>
      </w:r>
      <w:proofErr w:type="spellStart"/>
      <w:r w:rsidR="00A623FA">
        <w:t>barbagio</w:t>
      </w:r>
      <w:proofErr w:type="spellEnd"/>
      <w:r w:rsidR="00A623FA">
        <w:t xml:space="preserve">-sardo, </w:t>
      </w:r>
      <w:r w:rsidR="00A623FA" w:rsidRPr="00E34090">
        <w:t xml:space="preserve">il </w:t>
      </w:r>
      <w:proofErr w:type="spellStart"/>
      <w:r w:rsidR="00A623FA" w:rsidRPr="00C6053F">
        <w:rPr>
          <w:i/>
          <w:iCs/>
        </w:rPr>
        <w:t>Pashtunwali</w:t>
      </w:r>
      <w:proofErr w:type="spellEnd"/>
      <w:r w:rsidR="00A623FA" w:rsidRPr="00E34090">
        <w:t xml:space="preserve"> </w:t>
      </w:r>
      <w:r w:rsidR="00A623FA">
        <w:t>pashtun-</w:t>
      </w:r>
      <w:r w:rsidR="00A623FA" w:rsidRPr="00E34090">
        <w:t>afghano</w:t>
      </w:r>
      <w:r w:rsidR="00A623FA">
        <w:t>-pakistano</w:t>
      </w:r>
      <w:r w:rsidR="00A623FA" w:rsidRPr="00E34090">
        <w:t xml:space="preserve">, </w:t>
      </w:r>
      <w:r w:rsidR="00A623FA" w:rsidRPr="00F77DE3">
        <w:rPr>
          <w:i/>
          <w:iCs/>
        </w:rPr>
        <w:t>l’</w:t>
      </w:r>
      <w:proofErr w:type="spellStart"/>
      <w:r w:rsidR="00A623FA" w:rsidRPr="00F77DE3">
        <w:rPr>
          <w:i/>
          <w:iCs/>
        </w:rPr>
        <w:t>Adat</w:t>
      </w:r>
      <w:proofErr w:type="spellEnd"/>
      <w:r w:rsidR="00A623FA">
        <w:t xml:space="preserve"> islamico-caucasico-balcanico, </w:t>
      </w:r>
      <w:r w:rsidR="00095975">
        <w:t xml:space="preserve">tutti </w:t>
      </w:r>
      <w:r w:rsidR="00A623FA">
        <w:t>disciplinatori delle questioni sociali, hanno forti similitudini nelle modalità di gestione delle problematiche comunitarie, quali</w:t>
      </w:r>
      <w:r w:rsidR="00A449B4" w:rsidRPr="00F024BF">
        <w:t xml:space="preserve"> </w:t>
      </w:r>
      <w:r w:rsidR="005B46BE">
        <w:t>l’ospite</w:t>
      </w:r>
      <w:r w:rsidR="00A449B4" w:rsidRPr="00F024BF">
        <w:t xml:space="preserve">, </w:t>
      </w:r>
      <w:r w:rsidR="00A623FA">
        <w:t xml:space="preserve">la </w:t>
      </w:r>
      <w:r w:rsidR="00A449B4" w:rsidRPr="00F024BF">
        <w:t xml:space="preserve">famiglia, </w:t>
      </w:r>
      <w:r w:rsidR="00A623FA">
        <w:t xml:space="preserve">la </w:t>
      </w:r>
      <w:r w:rsidR="00A449B4" w:rsidRPr="00F024BF">
        <w:t xml:space="preserve">proprietà, </w:t>
      </w:r>
      <w:r w:rsidR="00A623FA">
        <w:t xml:space="preserve">il </w:t>
      </w:r>
      <w:r w:rsidR="00A449B4" w:rsidRPr="00F024BF">
        <w:t xml:space="preserve">matrimonio, </w:t>
      </w:r>
      <w:r w:rsidR="002832E1">
        <w:t>l’</w:t>
      </w:r>
      <w:r w:rsidR="00A449B4" w:rsidRPr="00F024BF">
        <w:t xml:space="preserve">eredità, </w:t>
      </w:r>
      <w:r w:rsidR="002832E1">
        <w:t>l’</w:t>
      </w:r>
      <w:r w:rsidR="00A449B4" w:rsidRPr="00F024BF">
        <w:t xml:space="preserve">onore, </w:t>
      </w:r>
      <w:r w:rsidR="002832E1">
        <w:t xml:space="preserve">il </w:t>
      </w:r>
      <w:r w:rsidR="00A449B4" w:rsidRPr="00F024BF">
        <w:t xml:space="preserve">furto, </w:t>
      </w:r>
      <w:r w:rsidR="002832E1">
        <w:t>l’</w:t>
      </w:r>
      <w:r w:rsidR="00A449B4" w:rsidRPr="00F024BF">
        <w:t xml:space="preserve">omicidio, </w:t>
      </w:r>
      <w:r w:rsidR="002832E1">
        <w:t xml:space="preserve">la </w:t>
      </w:r>
      <w:r w:rsidR="00A449B4" w:rsidRPr="00F024BF">
        <w:t xml:space="preserve">vendetta, </w:t>
      </w:r>
      <w:r w:rsidR="002832E1">
        <w:t xml:space="preserve">la </w:t>
      </w:r>
      <w:r w:rsidR="00A449B4" w:rsidRPr="00F024BF">
        <w:t xml:space="preserve">giustizia, </w:t>
      </w:r>
      <w:r w:rsidR="002832E1">
        <w:t xml:space="preserve">eccetera, </w:t>
      </w:r>
      <w:r w:rsidR="00A449B4" w:rsidRPr="00F024BF">
        <w:t>non c’è aspetto della vita tralasciato</w:t>
      </w:r>
      <w:r w:rsidR="009E5809">
        <w:t xml:space="preserve">, hanno adottato </w:t>
      </w:r>
      <w:r w:rsidR="005B46BE">
        <w:t xml:space="preserve">soluzioni </w:t>
      </w:r>
      <w:r w:rsidR="00B50591">
        <w:t>alquanto simili</w:t>
      </w:r>
      <w:r w:rsidR="00BB3394">
        <w:t>, nonostante la separazione culturale che l</w:t>
      </w:r>
      <w:r w:rsidR="005B46BE">
        <w:t>i</w:t>
      </w:r>
      <w:r w:rsidR="00BB3394">
        <w:t xml:space="preserve"> contraddistingue.</w:t>
      </w:r>
      <w:r w:rsidR="00747775">
        <w:t xml:space="preserve"> La concezione della questione era identica per tutti.</w:t>
      </w:r>
    </w:p>
    <w:p w:rsidR="002904D7" w:rsidRDefault="002904D7" w:rsidP="00AB2C2B">
      <w:pPr>
        <w:ind w:right="1977" w:firstLine="284"/>
      </w:pPr>
    </w:p>
    <w:p w:rsidR="002904D7" w:rsidRDefault="002904D7" w:rsidP="00AB2C2B">
      <w:pPr>
        <w:ind w:right="1977" w:firstLine="284"/>
      </w:pPr>
      <w:r>
        <w:t>Digressione consuetudinaria a parte, la nostra acqua si chiama logica</w:t>
      </w:r>
      <w:r w:rsidR="009D70E0">
        <w:t xml:space="preserve">. Un grande </w:t>
      </w:r>
      <w:r w:rsidR="00B6353F">
        <w:t>oceano</w:t>
      </w:r>
      <w:r w:rsidR="009D70E0">
        <w:t xml:space="preserve"> </w:t>
      </w:r>
      <w:r w:rsidR="00FF68E4">
        <w:t xml:space="preserve">che tutto contiene, </w:t>
      </w:r>
      <w:r w:rsidR="001810C1">
        <w:t xml:space="preserve">oltre il quale non </w:t>
      </w:r>
      <w:r w:rsidR="009F2BBE">
        <w:t>c</w:t>
      </w:r>
      <w:r w:rsidR="00747775">
        <w:t>i sarebbe</w:t>
      </w:r>
      <w:r w:rsidR="001810C1">
        <w:t xml:space="preserve"> niente</w:t>
      </w:r>
      <w:r w:rsidR="00B6353F">
        <w:t xml:space="preserve">. I cui mari minori sono detti </w:t>
      </w:r>
      <w:r w:rsidR="00EC3BC4">
        <w:t>razionalismo, materialismo, scientismo.</w:t>
      </w:r>
    </w:p>
    <w:p w:rsidR="00B33A2F" w:rsidRDefault="00B33A2F" w:rsidP="005E4A4A">
      <w:pPr>
        <w:ind w:right="1977" w:firstLine="284"/>
      </w:pPr>
    </w:p>
    <w:p w:rsidR="00504D95" w:rsidRDefault="00173C45" w:rsidP="009D3207">
      <w:pPr>
        <w:ind w:right="1977" w:firstLine="284"/>
      </w:pPr>
      <w:r>
        <w:t xml:space="preserve">Ogni cefalo </w:t>
      </w:r>
      <w:r w:rsidR="00C949E5">
        <w:t xml:space="preserve">nuota tranquillo credendo di visitare la realtà. </w:t>
      </w:r>
      <w:r w:rsidR="009D3207">
        <w:t xml:space="preserve">Non sospetta di essere il creatore di ciò che vede ed esperisce. </w:t>
      </w:r>
      <w:r w:rsidR="00504D95">
        <w:t xml:space="preserve">Ovunque </w:t>
      </w:r>
      <w:r w:rsidR="001457C1">
        <w:t>si rechi</w:t>
      </w:r>
      <w:r w:rsidR="00504D95">
        <w:t>, l</w:t>
      </w:r>
      <w:r w:rsidR="009D3207">
        <w:t>a</w:t>
      </w:r>
      <w:r>
        <w:t xml:space="preserve"> l</w:t>
      </w:r>
      <w:r w:rsidR="00226165">
        <w:t>ogica</w:t>
      </w:r>
      <w:r w:rsidR="00504D95">
        <w:t xml:space="preserve">, il razionalismo, il materialismo, lo scientismo </w:t>
      </w:r>
      <w:r w:rsidR="009D3207">
        <w:t xml:space="preserve">glielo </w:t>
      </w:r>
      <w:r w:rsidR="00226165">
        <w:t>impedis</w:t>
      </w:r>
      <w:r w:rsidR="00504D95">
        <w:t>cono.</w:t>
      </w:r>
      <w:r w:rsidR="00226165">
        <w:t xml:space="preserve"> </w:t>
      </w:r>
    </w:p>
    <w:p w:rsidR="00E2180D" w:rsidRDefault="00EE55E6" w:rsidP="00685058">
      <w:pPr>
        <w:ind w:right="1977" w:firstLine="284"/>
        <w:rPr>
          <w:color w:val="FF0000"/>
        </w:rPr>
      </w:pPr>
      <w:r>
        <w:t xml:space="preserve">Immerso nell’acqua, il cefalo </w:t>
      </w:r>
      <w:r w:rsidR="0018038D">
        <w:t xml:space="preserve">non dispone di altra concezione di una realtà </w:t>
      </w:r>
      <w:r w:rsidR="000B3E12">
        <w:t>altra dalla propria</w:t>
      </w:r>
      <w:r w:rsidR="0018038D">
        <w:t>. D</w:t>
      </w:r>
      <w:r w:rsidR="00226165">
        <w:t xml:space="preserve">i vedere che </w:t>
      </w:r>
      <w:r w:rsidR="0018038D">
        <w:t xml:space="preserve">l’osservato e </w:t>
      </w:r>
      <w:r w:rsidR="00226165">
        <w:t xml:space="preserve">l’osservatore </w:t>
      </w:r>
      <w:r w:rsidR="000D75E5">
        <w:t>costituiscono</w:t>
      </w:r>
      <w:r w:rsidR="00226165">
        <w:t xml:space="preserve"> una diade, </w:t>
      </w:r>
      <w:r w:rsidR="000D75E5">
        <w:t xml:space="preserve">non se ne parla neppure. Non ha proprio i mezzi per maneggiare la questione. </w:t>
      </w:r>
      <w:r w:rsidR="003D00B1">
        <w:t xml:space="preserve">Emanciparsi dalla certezza che </w:t>
      </w:r>
      <w:r w:rsidR="00226165">
        <w:t xml:space="preserve">il suo pensiero </w:t>
      </w:r>
      <w:r w:rsidR="003D00B1">
        <w:t xml:space="preserve">e il </w:t>
      </w:r>
      <w:r w:rsidR="00A17049">
        <w:t xml:space="preserve">suo </w:t>
      </w:r>
      <w:r w:rsidR="003D00B1">
        <w:t>credere sia</w:t>
      </w:r>
      <w:r w:rsidR="00A17049">
        <w:t>no</w:t>
      </w:r>
      <w:r w:rsidR="003D00B1">
        <w:t xml:space="preserve"> </w:t>
      </w:r>
      <w:r w:rsidR="00226165">
        <w:t>autonom</w:t>
      </w:r>
      <w:r w:rsidR="00A17049">
        <w:t>i</w:t>
      </w:r>
      <w:r w:rsidR="00226165">
        <w:t xml:space="preserve"> e indipendent</w:t>
      </w:r>
      <w:r w:rsidR="00A17049">
        <w:t>i dall’ambito in cui sorgono in lui</w:t>
      </w:r>
      <w:r w:rsidR="003D00B1">
        <w:t xml:space="preserve">, non lo </w:t>
      </w:r>
      <w:r w:rsidR="009E782D">
        <w:t xml:space="preserve">riguarda. Anzi, se la prende, classificando ciarlatani coloro che </w:t>
      </w:r>
      <w:r w:rsidR="00E2180D">
        <w:t>gliene fanno cenno.</w:t>
      </w:r>
      <w:r w:rsidR="005803C5">
        <w:t xml:space="preserve"> </w:t>
      </w:r>
    </w:p>
    <w:p w:rsidR="00685058" w:rsidRDefault="00685058" w:rsidP="00685058">
      <w:pPr>
        <w:ind w:right="1977" w:firstLine="284"/>
      </w:pPr>
    </w:p>
    <w:p w:rsidR="008F66CA" w:rsidRDefault="00DC56C3" w:rsidP="00F664A2">
      <w:pPr>
        <w:ind w:right="1977" w:firstLine="284"/>
      </w:pPr>
      <w:r>
        <w:t xml:space="preserve">Dunque, come ogni cefalo, </w:t>
      </w:r>
      <w:r w:rsidR="00685058">
        <w:t xml:space="preserve">ritiene che </w:t>
      </w:r>
      <w:r>
        <w:t xml:space="preserve">oltre all’acqua non </w:t>
      </w:r>
      <w:r w:rsidR="00685058">
        <w:t>ci sia</w:t>
      </w:r>
      <w:r>
        <w:t xml:space="preserve"> mondo.</w:t>
      </w:r>
      <w:r w:rsidR="00226BA4">
        <w:t xml:space="preserve"> Una convinzione </w:t>
      </w:r>
      <w:r w:rsidR="005340A0">
        <w:t>così totale che non lo</w:t>
      </w:r>
      <w:r w:rsidR="00226BA4">
        <w:t xml:space="preserve"> disarm</w:t>
      </w:r>
      <w:r w:rsidR="005340A0">
        <w:t>i</w:t>
      </w:r>
      <w:r w:rsidR="00226BA4">
        <w:t xml:space="preserve"> neppure quando gli fai presente che il suo oceano non solo è grande ma deve necessariamente essere </w:t>
      </w:r>
      <w:r w:rsidR="00356A1C">
        <w:t xml:space="preserve">allora </w:t>
      </w:r>
      <w:r w:rsidR="00226BA4">
        <w:t>infinito</w:t>
      </w:r>
      <w:r w:rsidR="005E44F8">
        <w:t xml:space="preserve">. Sarebbe logico, no? Eppure, pur riconoscendo – sempre per logica – che effettivamente non lo è, e non può esserlo, </w:t>
      </w:r>
      <w:r w:rsidR="007166C3">
        <w:t>non ritiene di prendere in considerazione alcunché che logico non sia</w:t>
      </w:r>
      <w:r w:rsidR="00F10471">
        <w:t>, non ritiene che la logica abbia qualche dife</w:t>
      </w:r>
      <w:r w:rsidR="00631BC1">
        <w:t>tto</w:t>
      </w:r>
      <w:r w:rsidR="007166C3">
        <w:t xml:space="preserve">. Quindi per lui il tempo è sempre lineare, la natura e l’uomo </w:t>
      </w:r>
      <w:r w:rsidR="0099203A">
        <w:t>sono macchine, la realtà, come detto, è oggettiva, la verità</w:t>
      </w:r>
      <w:r w:rsidR="00F664A2">
        <w:t xml:space="preserve"> è possibile</w:t>
      </w:r>
      <w:r w:rsidR="0005085A">
        <w:t xml:space="preserve">, il principio di causa-effetto </w:t>
      </w:r>
      <w:r w:rsidR="009E6F41">
        <w:t>è il solo, materia e energia sono di natura differente</w:t>
      </w:r>
      <w:r w:rsidR="00B946D6">
        <w:t>, la mente è il luogo dei pensieri</w:t>
      </w:r>
      <w:r w:rsidR="00C80169">
        <w:t>, l’intelligenza è nel cervello</w:t>
      </w:r>
      <w:r w:rsidR="00E861EF">
        <w:t>:</w:t>
      </w:r>
      <w:r w:rsidR="00F664A2">
        <w:t xml:space="preserve"> nel mare – dice – c’è tutto.</w:t>
      </w:r>
    </w:p>
    <w:p w:rsidR="0057682E" w:rsidRDefault="0057682E" w:rsidP="00F664A2">
      <w:pPr>
        <w:ind w:right="1977" w:firstLine="284"/>
      </w:pPr>
    </w:p>
    <w:p w:rsidR="0057682E" w:rsidRDefault="0057682E" w:rsidP="00F664A2">
      <w:pPr>
        <w:ind w:right="1977" w:firstLine="284"/>
      </w:pPr>
      <w:r>
        <w:t>A ben guarda</w:t>
      </w:r>
      <w:r w:rsidR="0097005A">
        <w:t>re</w:t>
      </w:r>
      <w:r>
        <w:t xml:space="preserve"> c’è del vero, nel momento in cui si limita il mondo ai campi chiusi delle conoscenze tecniche, qui dette anche amministrative. In quest</w:t>
      </w:r>
      <w:r w:rsidR="00C77DD0">
        <w:t>i, tutti coloro che chi vi albergano o transitano sanno tutto, linguaggio e regole</w:t>
      </w:r>
      <w:r w:rsidR="006D47FA">
        <w:t>, e anche condividono il castigo nei confronti di chi non le rispetta.</w:t>
      </w:r>
    </w:p>
    <w:p w:rsidR="00C41F39" w:rsidRDefault="006D47FA" w:rsidP="00C41F39">
      <w:pPr>
        <w:ind w:right="1977"/>
      </w:pPr>
      <w:r>
        <w:lastRenderedPageBreak/>
        <w:t>Ma sono un sisma umanistico</w:t>
      </w:r>
      <w:r w:rsidR="00C6157C">
        <w:t>, un ingorgo evolutivo,</w:t>
      </w:r>
      <w:r>
        <w:t xml:space="preserve"> quando la logica</w:t>
      </w:r>
      <w:r w:rsidR="00870436">
        <w:t>,</w:t>
      </w:r>
      <w:r>
        <w:t xml:space="preserve"> il razionalismo, il materialismo</w:t>
      </w:r>
      <w:r w:rsidR="00870436">
        <w:t xml:space="preserve"> e lo scientismo </w:t>
      </w:r>
      <w:r w:rsidR="001776D2">
        <w:t>divengono</w:t>
      </w:r>
      <w:r w:rsidR="00870436">
        <w:t xml:space="preserve"> modalità che vogliono imperare anche in campo aperto, ovvero nelle libere relazioni dove gli universi diversi che siamo si incontrano e scontrano</w:t>
      </w:r>
      <w:r w:rsidR="002F5B53">
        <w:t xml:space="preserve">, </w:t>
      </w:r>
      <w:r w:rsidR="002F5B53" w:rsidRPr="002F5B53">
        <w:t>senza il sospetto che le reciproche affermazioni hanno un alto potere d’equivoco e basso di comunicazione.</w:t>
      </w:r>
      <w:r w:rsidR="002F5B53">
        <w:t xml:space="preserve"> </w:t>
      </w:r>
      <w:r w:rsidR="00BF0D87">
        <w:t>È s</w:t>
      </w:r>
      <w:ins w:id="0" w:author="Utente di Microsoft Office" w:date="2023-12-23T17:19:00Z">
        <w:r w:rsidR="00BF0D87">
          <w:t xml:space="preserve">empre così quando non c’è </w:t>
        </w:r>
      </w:ins>
      <w:del w:id="1" w:author="Utente di Microsoft Office" w:date="2023-12-23T17:19:00Z">
        <w:r w:rsidR="005F7C25" w:rsidDel="00BF0D87">
          <w:delText>erché non c’è te</w:delText>
        </w:r>
      </w:del>
      <w:ins w:id="2" w:author="Utente di Microsoft Office" w:date="2023-12-23T17:19:00Z">
        <w:r w:rsidR="00BF0D87">
          <w:t>te</w:t>
        </w:r>
      </w:ins>
      <w:r w:rsidR="005F7C25">
        <w:t>rreno comune</w:t>
      </w:r>
      <w:r w:rsidR="008F69EE">
        <w:t>, sentimento o emozione condivisa</w:t>
      </w:r>
      <w:r w:rsidR="005F7C25">
        <w:t>.</w:t>
      </w:r>
      <w:r w:rsidR="00853A99">
        <w:t xml:space="preserve"> Dove – per diritto di logica – crediamo che gli altri stiano alle nostre regole, che non conosc</w:t>
      </w:r>
      <w:r w:rsidR="00BF65CD">
        <w:t>ono</w:t>
      </w:r>
      <w:r w:rsidR="00853A99">
        <w:t xml:space="preserve"> e che pure a volte non conosciamo noi stessi.</w:t>
      </w:r>
      <w:r w:rsidR="00C41F39">
        <w:t xml:space="preserve"> Dove siamo incapaci di vedere il sopruso del nostro ordine morale, di vedere che esso funziona solo e soltanto entro campi riconosciuti e condivisi, o da soli, quando infatti tronfi vediamo la soluzione dei problemi, e non capiamo perché questa non funziona più quando la esponiamo al campo aperto degli universi diversi degli interlocutori che, infatti, “sono loro che non capiscono”, dice tranquillo il cefalo.</w:t>
      </w:r>
    </w:p>
    <w:p w:rsidR="00C41F39" w:rsidRDefault="00C41F39" w:rsidP="00C41F39">
      <w:pPr>
        <w:ind w:right="1977"/>
      </w:pPr>
    </w:p>
    <w:p w:rsidR="00B60058" w:rsidRDefault="005E6E02" w:rsidP="00F664A2">
      <w:pPr>
        <w:ind w:right="1977" w:firstLine="284"/>
      </w:pPr>
      <w:r>
        <w:t>Ignaro del limite dell’acqua, il cefalo</w:t>
      </w:r>
      <w:r w:rsidR="006C2A13">
        <w:t xml:space="preserve"> avanza come uno squalo lasciando scie di sangue e questioni </w:t>
      </w:r>
      <w:r w:rsidR="00B60058">
        <w:t xml:space="preserve">che non risolve per le quali fa spallucce. Una di queste è </w:t>
      </w:r>
      <w:r w:rsidR="00433630">
        <w:t>il mistero</w:t>
      </w:r>
      <w:r w:rsidR="003C3EC7">
        <w:t>.</w:t>
      </w:r>
    </w:p>
    <w:p w:rsidR="00151E8C" w:rsidRDefault="00151E8C" w:rsidP="00F664A2">
      <w:pPr>
        <w:ind w:right="1977" w:firstLine="284"/>
      </w:pPr>
    </w:p>
    <w:p w:rsidR="00433630" w:rsidRPr="00F664A2" w:rsidRDefault="00433630" w:rsidP="00F664A2">
      <w:pPr>
        <w:ind w:right="1977" w:firstLine="284"/>
      </w:pPr>
      <w:r>
        <w:t>Che fa il cefalo davanti al mistero? Intanto</w:t>
      </w:r>
      <w:r w:rsidR="00891DC9">
        <w:t>,</w:t>
      </w:r>
      <w:r>
        <w:t xml:space="preserve"> non si cura della contraddizione tra riconoscere </w:t>
      </w:r>
      <w:r w:rsidR="00BA1E77">
        <w:t xml:space="preserve">nei suoi pensieri </w:t>
      </w:r>
      <w:r>
        <w:t>la presenza del mistero e</w:t>
      </w:r>
      <w:r w:rsidR="009B1EDF">
        <w:t xml:space="preserve"> la logica che, in quattro e quattr’otto – visto che con essa tutta la verità </w:t>
      </w:r>
      <w:r w:rsidR="00010865">
        <w:t>dovrebbe venire</w:t>
      </w:r>
      <w:r w:rsidR="009B1EDF">
        <w:t xml:space="preserve"> a galla – dovrebbe </w:t>
      </w:r>
      <w:r w:rsidR="00BA1E77">
        <w:t>darne di conto</w:t>
      </w:r>
      <w:r w:rsidR="00891DC9">
        <w:t xml:space="preserve"> e non </w:t>
      </w:r>
      <w:r w:rsidR="00891DC9" w:rsidRPr="00891DC9">
        <w:rPr>
          <w:i/>
          <w:iCs/>
        </w:rPr>
        <w:t>assillarlo</w:t>
      </w:r>
      <w:r w:rsidR="00891DC9">
        <w:t xml:space="preserve"> più</w:t>
      </w:r>
      <w:r w:rsidR="009B1EDF">
        <w:t>.</w:t>
      </w:r>
      <w:r w:rsidR="0012614F">
        <w:t xml:space="preserve"> Secondariamente, ma questo in quanto cefalo glielo si può concedere, non si avvede che il mistero non è altro che il confine del suo oceano</w:t>
      </w:r>
      <w:r w:rsidR="006043D4">
        <w:t xml:space="preserve"> e che – ulteriormente difficile – quel confine è proprio lui a disegnarlo, nel momento in cui ci </w:t>
      </w:r>
      <w:r w:rsidR="00AD688E">
        <w:t>chiede</w:t>
      </w:r>
      <w:r w:rsidR="006043D4">
        <w:t>: “Quale acqua?”</w:t>
      </w:r>
      <w:r w:rsidR="00AD688E">
        <w:t xml:space="preserve"> Ma c’è un terzo argomento, più forte dei precedenti. Il cefalo non si avvede che </w:t>
      </w:r>
      <w:r w:rsidR="003E2C5B">
        <w:t xml:space="preserve">è proprio la modalità della logica a generare il mistero, quando con i suoi inadatti strumenti vuole indagare </w:t>
      </w:r>
      <w:r w:rsidR="006D7C2F">
        <w:t xml:space="preserve">ciò che non sta </w:t>
      </w:r>
      <w:r w:rsidR="00D061B9">
        <w:t>sul suo limitato banco di lavoro</w:t>
      </w:r>
      <w:r w:rsidR="006D7C2F">
        <w:t xml:space="preserve">. </w:t>
      </w:r>
      <w:r w:rsidR="00010865">
        <w:t>Il mistero di A e B non sa che farsene</w:t>
      </w:r>
      <w:r w:rsidR="00132A1A">
        <w:t xml:space="preserve"> e anche proporgli un AB è solo un penoso logico tentativo destinato all’insuccesso, oltre che dimostrazione dell’inettitudine del cefalo.</w:t>
      </w:r>
    </w:p>
    <w:p w:rsidR="008F66CA" w:rsidRDefault="008F66CA" w:rsidP="005E4A4A">
      <w:pPr>
        <w:ind w:right="1977" w:firstLine="284"/>
        <w:rPr>
          <w:color w:val="000000" w:themeColor="text1"/>
        </w:rPr>
      </w:pPr>
    </w:p>
    <w:p w:rsidR="001B323D" w:rsidRDefault="00CC5E0A" w:rsidP="001B323D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Dunque</w:t>
      </w:r>
      <w:r w:rsidR="00F84447">
        <w:rPr>
          <w:color w:val="000000" w:themeColor="text1"/>
        </w:rPr>
        <w:t xml:space="preserve"> </w:t>
      </w:r>
      <w:r w:rsidR="00300667">
        <w:rPr>
          <w:color w:val="000000" w:themeColor="text1"/>
        </w:rPr>
        <w:t>il mistero</w:t>
      </w:r>
      <w:r w:rsidR="00AD6EA5">
        <w:rPr>
          <w:color w:val="000000" w:themeColor="text1"/>
        </w:rPr>
        <w:t xml:space="preserve"> </w:t>
      </w:r>
      <w:r w:rsidR="00300667">
        <w:rPr>
          <w:color w:val="000000" w:themeColor="text1"/>
        </w:rPr>
        <w:t xml:space="preserve">e tutte le sue forme, quindi </w:t>
      </w:r>
      <w:r w:rsidR="00F84447">
        <w:rPr>
          <w:color w:val="000000" w:themeColor="text1"/>
        </w:rPr>
        <w:t xml:space="preserve">dio, la natura, il cosmo, </w:t>
      </w:r>
      <w:r w:rsidR="000120AC">
        <w:rPr>
          <w:color w:val="000000" w:themeColor="text1"/>
        </w:rPr>
        <w:t xml:space="preserve">la vita, </w:t>
      </w:r>
      <w:r w:rsidR="00F84447">
        <w:rPr>
          <w:color w:val="000000" w:themeColor="text1"/>
        </w:rPr>
        <w:t>la coscienza</w:t>
      </w:r>
      <w:r w:rsidR="000120AC">
        <w:rPr>
          <w:color w:val="000000" w:themeColor="text1"/>
        </w:rPr>
        <w:t xml:space="preserve">, </w:t>
      </w:r>
      <w:r w:rsidR="00300667">
        <w:rPr>
          <w:color w:val="000000" w:themeColor="text1"/>
        </w:rPr>
        <w:t xml:space="preserve">eccetera, </w:t>
      </w:r>
      <w:r>
        <w:rPr>
          <w:color w:val="000000" w:themeColor="text1"/>
        </w:rPr>
        <w:t xml:space="preserve">secondo le considerazioni qui in corso, </w:t>
      </w:r>
      <w:r w:rsidR="00AD6EA5">
        <w:rPr>
          <w:color w:val="000000" w:themeColor="text1"/>
        </w:rPr>
        <w:t>sono</w:t>
      </w:r>
      <w:r w:rsidR="001B323D">
        <w:rPr>
          <w:color w:val="000000" w:themeColor="text1"/>
        </w:rPr>
        <w:t xml:space="preserve"> un’</w:t>
      </w:r>
      <w:r w:rsidR="001B323D" w:rsidRPr="001B323D">
        <w:rPr>
          <w:i/>
          <w:iCs/>
          <w:color w:val="000000" w:themeColor="text1"/>
        </w:rPr>
        <w:t>entità</w:t>
      </w:r>
      <w:r w:rsidR="001B323D">
        <w:rPr>
          <w:color w:val="000000" w:themeColor="text1"/>
        </w:rPr>
        <w:t xml:space="preserve"> </w:t>
      </w:r>
      <w:r w:rsidR="00DE03DB" w:rsidRPr="004A6F2A">
        <w:rPr>
          <w:color w:val="000000" w:themeColor="text1"/>
        </w:rPr>
        <w:t>creat</w:t>
      </w:r>
      <w:r w:rsidR="001B323D">
        <w:rPr>
          <w:color w:val="000000" w:themeColor="text1"/>
        </w:rPr>
        <w:t>a</w:t>
      </w:r>
      <w:r w:rsidR="00DE03DB" w:rsidRPr="004A6F2A">
        <w:rPr>
          <w:color w:val="000000" w:themeColor="text1"/>
        </w:rPr>
        <w:t xml:space="preserve"> dalla logica</w:t>
      </w:r>
      <w:r w:rsidR="001B323D">
        <w:rPr>
          <w:color w:val="000000" w:themeColor="text1"/>
        </w:rPr>
        <w:t>. Assurdo? Come?</w:t>
      </w:r>
    </w:p>
    <w:p w:rsidR="009C7907" w:rsidRDefault="00DE03DB" w:rsidP="009C7907">
      <w:pPr>
        <w:ind w:right="1977" w:firstLine="284"/>
        <w:rPr>
          <w:color w:val="000000" w:themeColor="text1"/>
        </w:rPr>
      </w:pPr>
      <w:r w:rsidRPr="004A6F2A">
        <w:rPr>
          <w:color w:val="000000" w:themeColor="text1"/>
        </w:rPr>
        <w:t xml:space="preserve">La logica per funzionare richiede </w:t>
      </w:r>
      <w:r w:rsidR="00125B8D">
        <w:rPr>
          <w:color w:val="000000" w:themeColor="text1"/>
        </w:rPr>
        <w:t>A</w:t>
      </w:r>
      <w:r w:rsidRPr="004A6F2A">
        <w:rPr>
          <w:color w:val="000000" w:themeColor="text1"/>
        </w:rPr>
        <w:t xml:space="preserve"> e </w:t>
      </w:r>
      <w:r w:rsidR="00125B8D">
        <w:rPr>
          <w:color w:val="000000" w:themeColor="text1"/>
        </w:rPr>
        <w:t>B</w:t>
      </w:r>
      <w:r w:rsidRPr="004A6F2A">
        <w:rPr>
          <w:color w:val="000000" w:themeColor="text1"/>
        </w:rPr>
        <w:t xml:space="preserve">, non soltanto uno dei due. </w:t>
      </w:r>
      <w:r w:rsidR="00117AED">
        <w:rPr>
          <w:color w:val="000000" w:themeColor="text1"/>
        </w:rPr>
        <w:t>Il cefalo, ma anche lo scientista, quando gliene viene me</w:t>
      </w:r>
      <w:r w:rsidR="003C3EC7">
        <w:rPr>
          <w:color w:val="000000" w:themeColor="text1"/>
        </w:rPr>
        <w:t>n</w:t>
      </w:r>
      <w:r w:rsidR="00117AED">
        <w:rPr>
          <w:color w:val="000000" w:themeColor="text1"/>
        </w:rPr>
        <w:t xml:space="preserve">o uno, </w:t>
      </w:r>
      <w:r w:rsidR="00B61AD5">
        <w:rPr>
          <w:color w:val="000000" w:themeColor="text1"/>
        </w:rPr>
        <w:t>torna indietro, cambia strada. E, se gli chiedi perché, la risposta è sempre la stessa: “Di lì non c’è niente”.</w:t>
      </w:r>
      <w:r w:rsidR="004D2BD3">
        <w:rPr>
          <w:color w:val="000000" w:themeColor="text1"/>
        </w:rPr>
        <w:t xml:space="preserve"> Nonostante questa </w:t>
      </w:r>
      <w:r w:rsidR="00527519">
        <w:rPr>
          <w:color w:val="000000" w:themeColor="text1"/>
        </w:rPr>
        <w:t>conclusione ferma e ripetuta, non si perde d’animo. Seguita a</w:t>
      </w:r>
      <w:r w:rsidR="00B10D74">
        <w:rPr>
          <w:color w:val="000000" w:themeColor="text1"/>
        </w:rPr>
        <w:t xml:space="preserve"> non riconosce</w:t>
      </w:r>
      <w:r w:rsidR="00AD6EA5">
        <w:rPr>
          <w:color w:val="000000" w:themeColor="text1"/>
        </w:rPr>
        <w:t>re</w:t>
      </w:r>
      <w:r w:rsidR="00B10D74">
        <w:rPr>
          <w:color w:val="000000" w:themeColor="text1"/>
        </w:rPr>
        <w:t xml:space="preserve"> l’inadeguatezza</w:t>
      </w:r>
      <w:r w:rsidR="00291D48">
        <w:rPr>
          <w:color w:val="000000" w:themeColor="text1"/>
        </w:rPr>
        <w:t xml:space="preserve"> dei suoi strumenti cognitivi. </w:t>
      </w:r>
      <w:r w:rsidR="00527519">
        <w:rPr>
          <w:color w:val="000000" w:themeColor="text1"/>
        </w:rPr>
        <w:t xml:space="preserve">Del resto, è lui che ce lo insegna, la scienza </w:t>
      </w:r>
      <w:r w:rsidR="00DB0E70">
        <w:rPr>
          <w:color w:val="000000" w:themeColor="text1"/>
        </w:rPr>
        <w:t xml:space="preserve">misura la realtà e la realtà non misurabile, semplicemente non lo è o, quantomeno, non conta nulla sulla bilancia della verità. </w:t>
      </w:r>
      <w:r w:rsidR="009C7907">
        <w:rPr>
          <w:color w:val="000000" w:themeColor="text1"/>
        </w:rPr>
        <w:t>Infatti, s</w:t>
      </w:r>
      <w:r w:rsidR="009C7907" w:rsidRPr="004A6F2A">
        <w:rPr>
          <w:color w:val="000000" w:themeColor="text1"/>
        </w:rPr>
        <w:t xml:space="preserve">iccome la logica non porta a sciogliere il </w:t>
      </w:r>
      <w:r w:rsidR="009C7907">
        <w:rPr>
          <w:color w:val="000000" w:themeColor="text1"/>
        </w:rPr>
        <w:t xml:space="preserve">misterioso </w:t>
      </w:r>
      <w:r w:rsidR="009C7907" w:rsidRPr="004A6F2A">
        <w:rPr>
          <w:color w:val="000000" w:themeColor="text1"/>
        </w:rPr>
        <w:t xml:space="preserve">problema di dio, </w:t>
      </w:r>
      <w:r w:rsidR="009C7907">
        <w:rPr>
          <w:color w:val="000000" w:themeColor="text1"/>
        </w:rPr>
        <w:t>a che punto arriva</w:t>
      </w:r>
      <w:r w:rsidR="00FA2CA2">
        <w:rPr>
          <w:color w:val="000000" w:themeColor="text1"/>
        </w:rPr>
        <w:t xml:space="preserve"> lo</w:t>
      </w:r>
      <w:r w:rsidR="009C7907" w:rsidRPr="004A6F2A">
        <w:rPr>
          <w:color w:val="000000" w:themeColor="text1"/>
        </w:rPr>
        <w:t xml:space="preserve"> scientista</w:t>
      </w:r>
      <w:r w:rsidR="009C7907">
        <w:rPr>
          <w:color w:val="000000" w:themeColor="text1"/>
        </w:rPr>
        <w:t xml:space="preserve"> forte del suo metodo</w:t>
      </w:r>
      <w:r w:rsidR="009C7907" w:rsidRPr="004A6F2A">
        <w:rPr>
          <w:color w:val="000000" w:themeColor="text1"/>
        </w:rPr>
        <w:t xml:space="preserve">? Nessun problema, lui ha la soluzione. </w:t>
      </w:r>
      <w:r w:rsidR="009C7907">
        <w:rPr>
          <w:color w:val="000000" w:themeColor="text1"/>
        </w:rPr>
        <w:t>“</w:t>
      </w:r>
      <w:r w:rsidR="009C7907" w:rsidRPr="004A6F2A">
        <w:rPr>
          <w:color w:val="000000" w:themeColor="text1"/>
        </w:rPr>
        <w:t>Non ci sono prove</w:t>
      </w:r>
      <w:r w:rsidR="009C7907">
        <w:rPr>
          <w:color w:val="000000" w:themeColor="text1"/>
        </w:rPr>
        <w:t>,</w:t>
      </w:r>
      <w:r w:rsidR="009C7907" w:rsidRPr="004A6F2A">
        <w:rPr>
          <w:color w:val="000000" w:themeColor="text1"/>
        </w:rPr>
        <w:t xml:space="preserve"> quindi non esiste</w:t>
      </w:r>
      <w:r w:rsidR="009C7907">
        <w:rPr>
          <w:color w:val="000000" w:themeColor="text1"/>
        </w:rPr>
        <w:t>”</w:t>
      </w:r>
      <w:r w:rsidR="009C7907" w:rsidRPr="004A6F2A">
        <w:rPr>
          <w:color w:val="000000" w:themeColor="text1"/>
        </w:rPr>
        <w:t xml:space="preserve">. </w:t>
      </w:r>
      <w:r w:rsidR="009C7907">
        <w:rPr>
          <w:color w:val="000000" w:themeColor="text1"/>
        </w:rPr>
        <w:t>Se solo sapesse di essere lui stesso ciò che sta cercando e anche escludendo, sarebbe tutto un altro oceano.</w:t>
      </w:r>
    </w:p>
    <w:p w:rsidR="00497A94" w:rsidRDefault="00497A94" w:rsidP="00497A94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È proprio il suo sistema, il suo oceano logico la sola base di partenza dal quale spicca il volo il problema del mistero. </w:t>
      </w:r>
      <w:r w:rsidR="00221BF1">
        <w:rPr>
          <w:color w:val="000000" w:themeColor="text1"/>
        </w:rPr>
        <w:t>A volte è</w:t>
      </w:r>
      <w:r>
        <w:rPr>
          <w:color w:val="000000" w:themeColor="text1"/>
        </w:rPr>
        <w:t xml:space="preserve"> meglio evitare di dirglielo, i forconi ce li ha sempre appresso. Eppure, è proprio dalla logica che </w:t>
      </w:r>
      <w:r>
        <w:rPr>
          <w:color w:val="000000" w:themeColor="text1"/>
        </w:rPr>
        <w:lastRenderedPageBreak/>
        <w:t xml:space="preserve">nasce il mistero. Un simile bisticcio non è, evidentemente, alla portata del cefalo, che infatti seguita a nuotare nelle sue convinzioni. Tranquillità che, peraltro, gli permette di accusare di pregiudizi e </w:t>
      </w:r>
      <w:proofErr w:type="spellStart"/>
      <w:r>
        <w:rPr>
          <w:color w:val="000000" w:themeColor="text1"/>
        </w:rPr>
        <w:t>bias</w:t>
      </w:r>
      <w:proofErr w:type="spellEnd"/>
      <w:r>
        <w:rPr>
          <w:color w:val="000000" w:themeColor="text1"/>
        </w:rPr>
        <w:t>, chiunque gli parli dell’acqua dell’oggettività in cui vive. E soprattutto, come se lui ne fosse libero. Così pensa il cefalo.</w:t>
      </w:r>
    </w:p>
    <w:p w:rsidR="00497A94" w:rsidRPr="00622C8E" w:rsidRDefault="00497A94" w:rsidP="00497A94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Se il mistero è creato dalla logica in quanto fuori dalle sue, per altro eccellenti doti amministrative, significa che sottraendo la logica dalla supremazia nei pensieri, non solo il mistero non è più creato ma sparisce dall’orizzonte delle problematiche, cioè dalle questioni che l’arroganza oceanica dei cefali ritiene di poter tralasciare</w:t>
      </w:r>
      <w:r w:rsidR="0083447D">
        <w:rPr>
          <w:color w:val="000000" w:themeColor="text1"/>
        </w:rPr>
        <w:t xml:space="preserve">. </w:t>
      </w:r>
      <w:r w:rsidR="0083447D" w:rsidRPr="00622C8E">
        <w:rPr>
          <w:color w:val="000000" w:themeColor="text1"/>
        </w:rPr>
        <w:t xml:space="preserve">Sparisce perché invece di analizzarlo come un oggetto, </w:t>
      </w:r>
      <w:r w:rsidR="0052111E" w:rsidRPr="00622C8E">
        <w:rPr>
          <w:color w:val="000000" w:themeColor="text1"/>
        </w:rPr>
        <w:t>avvieremmo i processi per esserlo.</w:t>
      </w:r>
    </w:p>
    <w:p w:rsidR="00FA2CA2" w:rsidRDefault="00FA2CA2" w:rsidP="009C7907">
      <w:pPr>
        <w:ind w:right="1977" w:firstLine="284"/>
        <w:rPr>
          <w:color w:val="000000" w:themeColor="text1"/>
        </w:rPr>
      </w:pPr>
    </w:p>
    <w:p w:rsidR="000666D2" w:rsidRPr="0094600D" w:rsidRDefault="00CE5442" w:rsidP="009F6309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Per il cefalo </w:t>
      </w:r>
      <w:r w:rsidR="0052111E">
        <w:rPr>
          <w:color w:val="000000" w:themeColor="text1"/>
        </w:rPr>
        <w:t>esploratore</w:t>
      </w:r>
      <w:r>
        <w:rPr>
          <w:color w:val="000000" w:themeColor="text1"/>
        </w:rPr>
        <w:t>, sarebbe</w:t>
      </w:r>
      <w:r w:rsidR="00291D48">
        <w:rPr>
          <w:color w:val="000000" w:themeColor="text1"/>
        </w:rPr>
        <w:t xml:space="preserve"> logico</w:t>
      </w:r>
      <w:r w:rsidR="002817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porsi in ricerca di quanto non sta alle regolette del campo chiuso della scienza </w:t>
      </w:r>
      <w:r w:rsidR="0028178D">
        <w:rPr>
          <w:color w:val="000000" w:themeColor="text1"/>
        </w:rPr>
        <w:t>–</w:t>
      </w:r>
      <w:r w:rsidR="00291D48">
        <w:rPr>
          <w:color w:val="000000" w:themeColor="text1"/>
        </w:rPr>
        <w:t xml:space="preserve"> soprattutto per una macchina, quale deve</w:t>
      </w:r>
      <w:r w:rsidR="009F6309">
        <w:rPr>
          <w:color w:val="000000" w:themeColor="text1"/>
        </w:rPr>
        <w:t>,</w:t>
      </w:r>
      <w:r w:rsidR="00291D48">
        <w:rPr>
          <w:color w:val="000000" w:themeColor="text1"/>
        </w:rPr>
        <w:t xml:space="preserve"> per coerenza </w:t>
      </w:r>
      <w:r w:rsidR="0028178D">
        <w:rPr>
          <w:color w:val="000000" w:themeColor="text1"/>
        </w:rPr>
        <w:t>meccanicista</w:t>
      </w:r>
      <w:r w:rsidR="009F6309">
        <w:rPr>
          <w:color w:val="000000" w:themeColor="text1"/>
        </w:rPr>
        <w:t>,</w:t>
      </w:r>
      <w:r w:rsidR="0028178D">
        <w:rPr>
          <w:color w:val="000000" w:themeColor="text1"/>
        </w:rPr>
        <w:t xml:space="preserve"> riconoscere di essere – eppure è proprio così</w:t>
      </w:r>
      <w:r w:rsidR="009F6309">
        <w:rPr>
          <w:color w:val="000000" w:themeColor="text1"/>
        </w:rPr>
        <w:t>, il magico e l’alogico per lui non esistono</w:t>
      </w:r>
      <w:r w:rsidR="0028178D">
        <w:rPr>
          <w:color w:val="000000" w:themeColor="text1"/>
        </w:rPr>
        <w:t xml:space="preserve">. </w:t>
      </w:r>
      <w:r w:rsidR="00414629">
        <w:rPr>
          <w:color w:val="000000" w:themeColor="text1"/>
        </w:rPr>
        <w:t xml:space="preserve">(Tralascio di commentare la sua concezione del magico, che gli impone </w:t>
      </w:r>
      <w:r w:rsidR="007D7484">
        <w:rPr>
          <w:color w:val="000000" w:themeColor="text1"/>
        </w:rPr>
        <w:t xml:space="preserve">pensieri e </w:t>
      </w:r>
      <w:r w:rsidR="00414629">
        <w:rPr>
          <w:color w:val="000000" w:themeColor="text1"/>
        </w:rPr>
        <w:t>parole sideralmente lontane dal</w:t>
      </w:r>
      <w:r w:rsidR="007D7484">
        <w:rPr>
          <w:color w:val="000000" w:themeColor="text1"/>
        </w:rPr>
        <w:t>la natura del tema</w:t>
      </w:r>
      <w:r w:rsidR="00414629">
        <w:rPr>
          <w:color w:val="000000" w:themeColor="text1"/>
        </w:rPr>
        <w:t xml:space="preserve">). </w:t>
      </w:r>
      <w:r w:rsidR="0028178D">
        <w:rPr>
          <w:color w:val="000000" w:themeColor="text1"/>
        </w:rPr>
        <w:t>Anzi, se gli parli</w:t>
      </w:r>
      <w:r w:rsidR="00A17DB8">
        <w:rPr>
          <w:color w:val="000000" w:themeColor="text1"/>
        </w:rPr>
        <w:t xml:space="preserve"> dell’uomo come creatore del mondo, ti prendi, come detto, del ciarlatano</w:t>
      </w:r>
      <w:r w:rsidR="006775B2">
        <w:rPr>
          <w:color w:val="000000" w:themeColor="text1"/>
        </w:rPr>
        <w:t>. Sempre meglio di un</w:t>
      </w:r>
      <w:r w:rsidR="0080154F">
        <w:rPr>
          <w:color w:val="000000" w:themeColor="text1"/>
        </w:rPr>
        <w:t>’</w:t>
      </w:r>
      <w:r w:rsidR="006775B2">
        <w:rPr>
          <w:color w:val="000000" w:themeColor="text1"/>
        </w:rPr>
        <w:t>inforcata</w:t>
      </w:r>
      <w:r w:rsidR="00A17DB8">
        <w:rPr>
          <w:color w:val="000000" w:themeColor="text1"/>
        </w:rPr>
        <w:t>.</w:t>
      </w:r>
      <w:r w:rsidR="000666D2">
        <w:rPr>
          <w:color w:val="000000" w:themeColor="text1"/>
        </w:rPr>
        <w:t xml:space="preserve"> Se gli fai presente che gli uomini realizzano solo e soltanto </w:t>
      </w:r>
      <w:r w:rsidR="0094600D">
        <w:rPr>
          <w:color w:val="000000" w:themeColor="text1"/>
        </w:rPr>
        <w:t xml:space="preserve">ciò che risiede in loro, che senza un’idea non c’è creazione, </w:t>
      </w:r>
      <w:r w:rsidR="000E035A">
        <w:rPr>
          <w:color w:val="000000" w:themeColor="text1"/>
        </w:rPr>
        <w:t>e che in questo processo replichiamo</w:t>
      </w:r>
      <w:r w:rsidR="00171659">
        <w:rPr>
          <w:color w:val="000000" w:themeColor="text1"/>
        </w:rPr>
        <w:t xml:space="preserve"> nel piccolo ciò che </w:t>
      </w:r>
      <w:r w:rsidR="00BA4E10">
        <w:rPr>
          <w:color w:val="000000" w:themeColor="text1"/>
        </w:rPr>
        <w:t>il mistero ci impone di ritenere qualcuno o qualcosa abbia a suo tempo fatto in grande, non fa una piega</w:t>
      </w:r>
      <w:r w:rsidR="00FD09F2">
        <w:rPr>
          <w:color w:val="000000" w:themeColor="text1"/>
        </w:rPr>
        <w:t xml:space="preserve">. Si gira dall’altra parte e se ne va. Il ciarlatano non gode di pari dignità con il cefalo-scientista. </w:t>
      </w:r>
      <w:r w:rsidR="006B3078">
        <w:rPr>
          <w:color w:val="000000" w:themeColor="text1"/>
        </w:rPr>
        <w:t xml:space="preserve">Che se è proprio gentile, </w:t>
      </w:r>
      <w:r w:rsidR="0080154F">
        <w:rPr>
          <w:color w:val="000000" w:themeColor="text1"/>
        </w:rPr>
        <w:t xml:space="preserve">come si trattasse di una specie di equazione, </w:t>
      </w:r>
      <w:r w:rsidR="006B3078">
        <w:rPr>
          <w:color w:val="000000" w:themeColor="text1"/>
        </w:rPr>
        <w:t xml:space="preserve">si mette di buzzo buono e </w:t>
      </w:r>
      <w:r w:rsidR="006E1C0A">
        <w:rPr>
          <w:color w:val="000000" w:themeColor="text1"/>
        </w:rPr>
        <w:t xml:space="preserve">inizia </w:t>
      </w:r>
      <w:r w:rsidR="006B3078">
        <w:rPr>
          <w:color w:val="000000" w:themeColor="text1"/>
        </w:rPr>
        <w:t>a spiegarti come effettivamente stanno le cose nell’oceano.</w:t>
      </w:r>
    </w:p>
    <w:p w:rsidR="0032161C" w:rsidRDefault="0032161C" w:rsidP="00497A94">
      <w:pPr>
        <w:ind w:right="1977"/>
        <w:rPr>
          <w:color w:val="000000" w:themeColor="text1"/>
        </w:rPr>
      </w:pPr>
    </w:p>
    <w:p w:rsidR="009B300F" w:rsidRDefault="002806E5" w:rsidP="00300667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In più, </w:t>
      </w:r>
      <w:r w:rsidR="000D3F50">
        <w:rPr>
          <w:color w:val="000000" w:themeColor="text1"/>
        </w:rPr>
        <w:t xml:space="preserve">preda della rete lanciata dalla vulgata del cristianesimo, facilmente </w:t>
      </w:r>
      <w:r w:rsidR="00DE03DB" w:rsidRPr="004A6F2A">
        <w:rPr>
          <w:color w:val="000000" w:themeColor="text1"/>
        </w:rPr>
        <w:t xml:space="preserve">crede </w:t>
      </w:r>
      <w:r w:rsidR="00883F14">
        <w:rPr>
          <w:color w:val="000000" w:themeColor="text1"/>
        </w:rPr>
        <w:t xml:space="preserve">che quel dio </w:t>
      </w:r>
      <w:r w:rsidR="00DE03DB" w:rsidRPr="004A6F2A">
        <w:rPr>
          <w:color w:val="000000" w:themeColor="text1"/>
        </w:rPr>
        <w:t xml:space="preserve">sia </w:t>
      </w:r>
      <w:r w:rsidR="00883F14">
        <w:rPr>
          <w:color w:val="000000" w:themeColor="text1"/>
        </w:rPr>
        <w:t>un signore saggio e giusto</w:t>
      </w:r>
      <w:r w:rsidR="00FD0098">
        <w:rPr>
          <w:color w:val="000000" w:themeColor="text1"/>
        </w:rPr>
        <w:t xml:space="preserve"> che sta in cielo. No. Non è così cefalo da arrivare a tanto, anche se ci va vicino. Sì, perché lo concepisce come fuori da noi</w:t>
      </w:r>
      <w:r w:rsidR="00C75378">
        <w:rPr>
          <w:color w:val="000000" w:themeColor="text1"/>
        </w:rPr>
        <w:t>, come del resto fa tutta la marmaglia filo cristiana, ma</w:t>
      </w:r>
      <w:r w:rsidR="0032161C">
        <w:rPr>
          <w:color w:val="000000" w:themeColor="text1"/>
        </w:rPr>
        <w:t xml:space="preserve">, è bene accennarne, </w:t>
      </w:r>
      <w:r w:rsidR="00C75378">
        <w:rPr>
          <w:color w:val="000000" w:themeColor="text1"/>
        </w:rPr>
        <w:t>anche filo-islamica</w:t>
      </w:r>
      <w:r w:rsidR="0032161C">
        <w:rPr>
          <w:color w:val="000000" w:themeColor="text1"/>
        </w:rPr>
        <w:t>, m</w:t>
      </w:r>
      <w:r w:rsidR="00930B2F">
        <w:rPr>
          <w:color w:val="000000" w:themeColor="text1"/>
        </w:rPr>
        <w:t>ica che i probiviri della par condicio, in co</w:t>
      </w:r>
      <w:r w:rsidR="009B300F">
        <w:rPr>
          <w:color w:val="000000" w:themeColor="text1"/>
        </w:rPr>
        <w:t>m</w:t>
      </w:r>
      <w:r w:rsidR="00930B2F">
        <w:rPr>
          <w:color w:val="000000" w:themeColor="text1"/>
        </w:rPr>
        <w:t xml:space="preserve">butta con quelli dell’inclusività, si </w:t>
      </w:r>
      <w:r w:rsidR="0090545E">
        <w:rPr>
          <w:color w:val="000000" w:themeColor="text1"/>
        </w:rPr>
        <w:t>in</w:t>
      </w:r>
      <w:r w:rsidR="00930B2F">
        <w:rPr>
          <w:color w:val="000000" w:themeColor="text1"/>
        </w:rPr>
        <w:t xml:space="preserve">alberino e imbraccino i forconi contro </w:t>
      </w:r>
      <w:r w:rsidR="009B300F">
        <w:rPr>
          <w:color w:val="000000" w:themeColor="text1"/>
        </w:rPr>
        <w:t xml:space="preserve">un ciarlatano qualsiasi. </w:t>
      </w:r>
    </w:p>
    <w:p w:rsidR="00751B06" w:rsidRDefault="00751B06" w:rsidP="00300667">
      <w:pPr>
        <w:ind w:right="1977" w:firstLine="284"/>
        <w:rPr>
          <w:color w:val="000000" w:themeColor="text1"/>
        </w:rPr>
      </w:pPr>
    </w:p>
    <w:p w:rsidR="00146083" w:rsidRDefault="009B300F" w:rsidP="001E05B3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Cultura liquida a parte</w:t>
      </w:r>
      <w:r w:rsidR="003A6312">
        <w:rPr>
          <w:color w:val="000000" w:themeColor="text1"/>
        </w:rPr>
        <w:t>, – m</w:t>
      </w:r>
      <w:r>
        <w:rPr>
          <w:color w:val="000000" w:themeColor="text1"/>
        </w:rPr>
        <w:t xml:space="preserve">a neanche tanto visto che </w:t>
      </w:r>
      <w:r w:rsidR="003A6312">
        <w:rPr>
          <w:color w:val="000000" w:themeColor="text1"/>
        </w:rPr>
        <w:t>le ragioni logiche sono molte a sostenerla e quelle spirituali “non esistono” –</w:t>
      </w:r>
      <w:r w:rsidR="001E05B3">
        <w:rPr>
          <w:color w:val="000000" w:themeColor="text1"/>
        </w:rPr>
        <w:t xml:space="preserve"> bisogna rispettare che il mondo logico del cefalo </w:t>
      </w:r>
      <w:r w:rsidR="0061551B">
        <w:rPr>
          <w:color w:val="000000" w:themeColor="text1"/>
        </w:rPr>
        <w:t>concepisce</w:t>
      </w:r>
      <w:r w:rsidR="001E05B3">
        <w:rPr>
          <w:color w:val="000000" w:themeColor="text1"/>
        </w:rPr>
        <w:t xml:space="preserve"> </w:t>
      </w:r>
      <w:r w:rsidR="0061551B">
        <w:rPr>
          <w:color w:val="000000" w:themeColor="text1"/>
        </w:rPr>
        <w:t>dio e il mistero come esterno al creato per la banale osservazione che</w:t>
      </w:r>
      <w:r w:rsidR="00DE03DB" w:rsidRPr="004A6F2A">
        <w:rPr>
          <w:color w:val="000000" w:themeColor="text1"/>
        </w:rPr>
        <w:t xml:space="preserve"> la logica non </w:t>
      </w:r>
      <w:r w:rsidR="0061551B">
        <w:rPr>
          <w:color w:val="000000" w:themeColor="text1"/>
        </w:rPr>
        <w:t>gliene</w:t>
      </w:r>
      <w:r w:rsidR="00DE03DB" w:rsidRPr="004A6F2A">
        <w:rPr>
          <w:color w:val="000000" w:themeColor="text1"/>
        </w:rPr>
        <w:t xml:space="preserve"> permette altr</w:t>
      </w:r>
      <w:r w:rsidR="007924F5">
        <w:rPr>
          <w:color w:val="000000" w:themeColor="text1"/>
        </w:rPr>
        <w:t>a</w:t>
      </w:r>
      <w:r w:rsidR="00DE03DB" w:rsidRPr="004A6F2A">
        <w:rPr>
          <w:color w:val="000000" w:themeColor="text1"/>
        </w:rPr>
        <w:t xml:space="preserve">. </w:t>
      </w:r>
    </w:p>
    <w:p w:rsidR="00140D3D" w:rsidRDefault="00140D3D" w:rsidP="001E05B3">
      <w:pPr>
        <w:ind w:right="1977" w:firstLine="284"/>
      </w:pPr>
    </w:p>
    <w:p w:rsidR="00B918AD" w:rsidRDefault="00B918AD" w:rsidP="001E05B3">
      <w:pPr>
        <w:ind w:right="1977" w:firstLine="284"/>
        <w:rPr>
          <w:color w:val="000000" w:themeColor="text1"/>
        </w:rPr>
      </w:pPr>
      <w:r>
        <w:t>La relazione allora non è più con un dio esterno al quale chiedere pietà nel male e ringraziare nel bene. Essa riconosce invece la natura divina di noi stessi, quali creatori della nostra migliore o peggiore condizione, proprio in funzione dell’accettazione degli eventi o del rifiuto di questi in quanto non secondo noi meritati. Si tratta perciò di un terreno dove la logica non è che un piccolo espediente storico di convivenza o scontro. Si tratta del campo libero della magia</w:t>
      </w:r>
      <w:r w:rsidR="00460D5E">
        <w:t>, dei poteri umani che la logica ha castrato, delle dinamiche della realtà, delle forze, non brute</w:t>
      </w:r>
      <w:r w:rsidR="00C41F39">
        <w:t xml:space="preserve"> e meccaniche</w:t>
      </w:r>
      <w:r w:rsidR="00460D5E">
        <w:t xml:space="preserve">, che la </w:t>
      </w:r>
      <w:r w:rsidR="00C41F39">
        <w:t>muovono.</w:t>
      </w:r>
      <w:r w:rsidR="00460D5E">
        <w:t xml:space="preserve"> </w:t>
      </w:r>
    </w:p>
    <w:p w:rsidR="00497A94" w:rsidRDefault="00497A94" w:rsidP="0052557D">
      <w:pPr>
        <w:ind w:right="1977"/>
        <w:rPr>
          <w:color w:val="000000" w:themeColor="text1"/>
        </w:rPr>
      </w:pPr>
    </w:p>
    <w:p w:rsidR="00146083" w:rsidRDefault="005D22EB" w:rsidP="00AE134D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In sostanza, l’incantesimo</w:t>
      </w:r>
      <w:r w:rsidR="00F241FF">
        <w:rPr>
          <w:color w:val="000000" w:themeColor="text1"/>
        </w:rPr>
        <w:t xml:space="preserve"> del mistero</w:t>
      </w:r>
      <w:r w:rsidR="00270E75">
        <w:rPr>
          <w:color w:val="000000" w:themeColor="text1"/>
        </w:rPr>
        <w:t>,</w:t>
      </w:r>
      <w:r w:rsidR="00F241FF">
        <w:rPr>
          <w:color w:val="000000" w:themeColor="text1"/>
        </w:rPr>
        <w:t xml:space="preserve"> come </w:t>
      </w:r>
      <w:r w:rsidR="00411D14">
        <w:rPr>
          <w:color w:val="000000" w:themeColor="text1"/>
        </w:rPr>
        <w:t>oggetto</w:t>
      </w:r>
      <w:r w:rsidR="00F241FF">
        <w:rPr>
          <w:color w:val="000000" w:themeColor="text1"/>
        </w:rPr>
        <w:t xml:space="preserve"> da scomporre per vedere di cosa </w:t>
      </w:r>
      <w:r w:rsidR="00902ACF">
        <w:rPr>
          <w:color w:val="000000" w:themeColor="text1"/>
        </w:rPr>
        <w:t xml:space="preserve">e come </w:t>
      </w:r>
      <w:r w:rsidR="00F241FF">
        <w:rPr>
          <w:color w:val="000000" w:themeColor="text1"/>
        </w:rPr>
        <w:t>è fatto, per svelarlo</w:t>
      </w:r>
      <w:r w:rsidR="00270E75">
        <w:rPr>
          <w:color w:val="000000" w:themeColor="text1"/>
        </w:rPr>
        <w:t>,</w:t>
      </w:r>
      <w:r w:rsidR="00F241FF">
        <w:rPr>
          <w:color w:val="000000" w:themeColor="text1"/>
        </w:rPr>
        <w:t xml:space="preserve"> in una parola, si risolve </w:t>
      </w:r>
      <w:r w:rsidR="0012377A">
        <w:rPr>
          <w:color w:val="000000" w:themeColor="text1"/>
        </w:rPr>
        <w:t xml:space="preserve">prendendo </w:t>
      </w:r>
      <w:r w:rsidR="0012377A">
        <w:rPr>
          <w:color w:val="000000" w:themeColor="text1"/>
        </w:rPr>
        <w:lastRenderedPageBreak/>
        <w:t>consapevolezza dell’acqua in cui nuotiamo. È a quel punto che il cefalo vede il cielo e l</w:t>
      </w:r>
      <w:r w:rsidR="00270E75">
        <w:rPr>
          <w:color w:val="000000" w:themeColor="text1"/>
        </w:rPr>
        <w:t xml:space="preserve">’infinito </w:t>
      </w:r>
      <w:r w:rsidR="0012377A">
        <w:rPr>
          <w:color w:val="000000" w:themeColor="text1"/>
        </w:rPr>
        <w:t>che contiene il suo piccolo, bricioloso, oceano. È a quel punto che la verità alogi</w:t>
      </w:r>
      <w:r w:rsidR="00270E75">
        <w:rPr>
          <w:color w:val="000000" w:themeColor="text1"/>
        </w:rPr>
        <w:t>c</w:t>
      </w:r>
      <w:r w:rsidR="0012377A">
        <w:rPr>
          <w:color w:val="000000" w:themeColor="text1"/>
        </w:rPr>
        <w:t>a e magica</w:t>
      </w:r>
      <w:r w:rsidR="00A64B17">
        <w:rPr>
          <w:color w:val="000000" w:themeColor="text1"/>
        </w:rPr>
        <w:t xml:space="preserve">, </w:t>
      </w:r>
      <w:r w:rsidR="00530FE0">
        <w:rPr>
          <w:color w:val="000000" w:themeColor="text1"/>
        </w:rPr>
        <w:t xml:space="preserve">prende diritto di pari dignità con quanto la cultura </w:t>
      </w:r>
      <w:r w:rsidR="00FB73B9">
        <w:rPr>
          <w:color w:val="000000" w:themeColor="text1"/>
        </w:rPr>
        <w:t xml:space="preserve">logica </w:t>
      </w:r>
      <w:r w:rsidR="00530FE0">
        <w:rPr>
          <w:color w:val="000000" w:themeColor="text1"/>
        </w:rPr>
        <w:t>del cefalo pensava di esaurire il mondo</w:t>
      </w:r>
      <w:r w:rsidR="00344922">
        <w:rPr>
          <w:color w:val="000000" w:themeColor="text1"/>
        </w:rPr>
        <w:t xml:space="preserve">. È quel punto che anche </w:t>
      </w:r>
      <w:r w:rsidR="00A64B17">
        <w:rPr>
          <w:color w:val="000000" w:themeColor="text1"/>
        </w:rPr>
        <w:t>la fisica, ha iniziato a intravvedere</w:t>
      </w:r>
      <w:r w:rsidR="003B07D0">
        <w:rPr>
          <w:color w:val="000000" w:themeColor="text1"/>
        </w:rPr>
        <w:t>,</w:t>
      </w:r>
      <w:r w:rsidR="001C49A2">
        <w:rPr>
          <w:color w:val="000000" w:themeColor="text1"/>
        </w:rPr>
        <w:t xml:space="preserve"> </w:t>
      </w:r>
      <w:r w:rsidR="00634148">
        <w:rPr>
          <w:color w:val="000000" w:themeColor="text1"/>
        </w:rPr>
        <w:t xml:space="preserve">riconoscendo </w:t>
      </w:r>
      <w:r w:rsidR="00344922">
        <w:rPr>
          <w:color w:val="000000" w:themeColor="text1"/>
        </w:rPr>
        <w:t xml:space="preserve">così </w:t>
      </w:r>
      <w:r w:rsidR="00634148">
        <w:rPr>
          <w:color w:val="000000" w:themeColor="text1"/>
        </w:rPr>
        <w:t xml:space="preserve">il limite </w:t>
      </w:r>
      <w:r w:rsidR="00530FE0">
        <w:rPr>
          <w:color w:val="000000" w:themeColor="text1"/>
        </w:rPr>
        <w:t>della realtà creduta asetticamente osservabile e d</w:t>
      </w:r>
      <w:r w:rsidR="00F845DA">
        <w:rPr>
          <w:color w:val="000000" w:themeColor="text1"/>
        </w:rPr>
        <w:t>e</w:t>
      </w:r>
      <w:r w:rsidR="00530FE0">
        <w:rPr>
          <w:color w:val="000000" w:themeColor="text1"/>
        </w:rPr>
        <w:t>lla logica meccanicistica,</w:t>
      </w:r>
      <w:r w:rsidR="00344922">
        <w:rPr>
          <w:color w:val="000000" w:themeColor="text1"/>
        </w:rPr>
        <w:t xml:space="preserve"> </w:t>
      </w:r>
      <w:r w:rsidR="003B07D0">
        <w:rPr>
          <w:color w:val="000000" w:themeColor="text1"/>
        </w:rPr>
        <w:t>su cui basava l</w:t>
      </w:r>
      <w:r w:rsidR="0068709A">
        <w:rPr>
          <w:color w:val="000000" w:themeColor="text1"/>
        </w:rPr>
        <w:t xml:space="preserve">a vantata </w:t>
      </w:r>
      <w:r w:rsidR="003B07D0">
        <w:rPr>
          <w:color w:val="000000" w:themeColor="text1"/>
        </w:rPr>
        <w:t>universalità delle sue autoreferenziali modalità di ricerca</w:t>
      </w:r>
      <w:r w:rsidR="00AE134D">
        <w:rPr>
          <w:color w:val="000000" w:themeColor="text1"/>
        </w:rPr>
        <w:t>.</w:t>
      </w:r>
      <w:r w:rsidR="003B07D0">
        <w:rPr>
          <w:color w:val="000000" w:themeColor="text1"/>
        </w:rPr>
        <w:t xml:space="preserve"> </w:t>
      </w:r>
    </w:p>
    <w:p w:rsidR="00AE134D" w:rsidRDefault="00AE134D" w:rsidP="00AE134D">
      <w:pPr>
        <w:ind w:right="1977" w:firstLine="284"/>
        <w:rPr>
          <w:color w:val="000000" w:themeColor="text1"/>
        </w:rPr>
      </w:pPr>
    </w:p>
    <w:p w:rsidR="00F02EA3" w:rsidRDefault="005E1F0B" w:rsidP="008A39CE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Il mistero si risolve accettandolo</w:t>
      </w:r>
      <w:r w:rsidR="00A336CC">
        <w:rPr>
          <w:color w:val="000000" w:themeColor="text1"/>
        </w:rPr>
        <w:t xml:space="preserve">, essendolo, cessando di crederlo un problema indagabile con pinza e microscopio. Si risolve andando oltre il </w:t>
      </w:r>
      <w:r w:rsidR="00DE03DB">
        <w:rPr>
          <w:color w:val="000000" w:themeColor="text1"/>
        </w:rPr>
        <w:t>nostro io e quello che crediamo di essere</w:t>
      </w:r>
      <w:r w:rsidR="00F30144">
        <w:rPr>
          <w:color w:val="000000" w:themeColor="text1"/>
        </w:rPr>
        <w:t>,</w:t>
      </w:r>
      <w:r w:rsidR="00DE03DB">
        <w:rPr>
          <w:color w:val="000000" w:themeColor="text1"/>
        </w:rPr>
        <w:t xml:space="preserve"> scambiando ciò che sappiamo, ciò con cui descriviamo il mondo come verità. </w:t>
      </w:r>
      <w:r w:rsidR="00EB503B" w:rsidRPr="00EB503B">
        <w:rPr>
          <w:color w:val="000000" w:themeColor="text1"/>
        </w:rPr>
        <w:t>Si risolve riconoscendo che nel cielo</w:t>
      </w:r>
      <w:r w:rsidR="00EB503B">
        <w:rPr>
          <w:color w:val="000000" w:themeColor="text1"/>
        </w:rPr>
        <w:t xml:space="preserve"> </w:t>
      </w:r>
      <w:r w:rsidR="00DE03DB" w:rsidRPr="004A6F2A">
        <w:rPr>
          <w:color w:val="000000" w:themeColor="text1"/>
        </w:rPr>
        <w:t xml:space="preserve">non ci sono </w:t>
      </w:r>
      <w:r w:rsidR="00EB503B">
        <w:rPr>
          <w:color w:val="000000" w:themeColor="text1"/>
        </w:rPr>
        <w:t xml:space="preserve">le </w:t>
      </w:r>
      <w:r w:rsidR="00DE03DB" w:rsidRPr="004A6F2A">
        <w:rPr>
          <w:color w:val="000000" w:themeColor="text1"/>
        </w:rPr>
        <w:t>parti</w:t>
      </w:r>
      <w:r w:rsidR="00EB503B">
        <w:rPr>
          <w:color w:val="000000" w:themeColor="text1"/>
        </w:rPr>
        <w:t xml:space="preserve">, gli </w:t>
      </w:r>
      <w:r w:rsidR="00BD7007">
        <w:rPr>
          <w:color w:val="000000" w:themeColor="text1"/>
        </w:rPr>
        <w:t>A</w:t>
      </w:r>
      <w:r w:rsidR="00EB503B">
        <w:rPr>
          <w:color w:val="000000" w:themeColor="text1"/>
        </w:rPr>
        <w:t xml:space="preserve"> e i </w:t>
      </w:r>
      <w:r w:rsidR="00BD7007">
        <w:rPr>
          <w:color w:val="000000" w:themeColor="text1"/>
        </w:rPr>
        <w:t>B</w:t>
      </w:r>
      <w:r w:rsidR="00EB503B">
        <w:rPr>
          <w:color w:val="000000" w:themeColor="text1"/>
        </w:rPr>
        <w:t xml:space="preserve">, </w:t>
      </w:r>
      <w:r w:rsidR="00DE03DB" w:rsidRPr="004A6F2A">
        <w:rPr>
          <w:color w:val="000000" w:themeColor="text1"/>
        </w:rPr>
        <w:t xml:space="preserve">ma solo gli interi. </w:t>
      </w:r>
      <w:r w:rsidR="00125B8D">
        <w:rPr>
          <w:color w:val="000000" w:themeColor="text1"/>
        </w:rPr>
        <w:t xml:space="preserve">Che è dal cielo iperuranico che </w:t>
      </w:r>
      <w:r w:rsidR="0068709A">
        <w:rPr>
          <w:color w:val="000000" w:themeColor="text1"/>
        </w:rPr>
        <w:t>gli uomini cefalici prendono le met</w:t>
      </w:r>
      <w:r w:rsidR="00B60FA9">
        <w:rPr>
          <w:color w:val="000000" w:themeColor="text1"/>
        </w:rPr>
        <w:t>à</w:t>
      </w:r>
      <w:r w:rsidR="0068709A">
        <w:rPr>
          <w:color w:val="000000" w:themeColor="text1"/>
        </w:rPr>
        <w:t xml:space="preserve"> degli interi che necessitano per portare avanti i loro discorsi</w:t>
      </w:r>
      <w:r w:rsidR="00125B8D">
        <w:rPr>
          <w:color w:val="000000" w:themeColor="text1"/>
        </w:rPr>
        <w:t xml:space="preserve"> </w:t>
      </w:r>
      <w:r w:rsidR="00DE03DB" w:rsidRPr="004A6F2A">
        <w:rPr>
          <w:color w:val="000000" w:themeColor="text1"/>
        </w:rPr>
        <w:t>sul palco della storia</w:t>
      </w:r>
      <w:r w:rsidR="00B60FA9">
        <w:rPr>
          <w:color w:val="000000" w:themeColor="text1"/>
        </w:rPr>
        <w:t>.</w:t>
      </w:r>
      <w:r w:rsidR="00DE03DB" w:rsidRPr="004A6F2A">
        <w:rPr>
          <w:color w:val="000000" w:themeColor="text1"/>
        </w:rPr>
        <w:t xml:space="preserve"> </w:t>
      </w:r>
      <w:r w:rsidR="00B60FA9">
        <w:rPr>
          <w:color w:val="000000" w:themeColor="text1"/>
        </w:rPr>
        <w:t>M</w:t>
      </w:r>
      <w:r w:rsidR="00DE03DB" w:rsidRPr="004A6F2A">
        <w:rPr>
          <w:color w:val="000000" w:themeColor="text1"/>
        </w:rPr>
        <w:t>età affinché mantengano alt</w:t>
      </w:r>
      <w:r w:rsidR="007A1A80">
        <w:rPr>
          <w:color w:val="000000" w:themeColor="text1"/>
        </w:rPr>
        <w:t xml:space="preserve">a </w:t>
      </w:r>
      <w:r w:rsidR="00192A8B">
        <w:rPr>
          <w:color w:val="000000" w:themeColor="text1"/>
        </w:rPr>
        <w:t xml:space="preserve">la superstizione e </w:t>
      </w:r>
      <w:r w:rsidR="007A1A80">
        <w:rPr>
          <w:color w:val="000000" w:themeColor="text1"/>
        </w:rPr>
        <w:t xml:space="preserve">l’arroganza della conoscenza e con essa </w:t>
      </w:r>
      <w:r w:rsidR="00DE03DB" w:rsidRPr="004A6F2A">
        <w:rPr>
          <w:color w:val="000000" w:themeColor="text1"/>
        </w:rPr>
        <w:t>le fiamme dell’inferno, che innocentemente chiamano realtà.</w:t>
      </w:r>
      <w:r w:rsidR="00631E88">
        <w:rPr>
          <w:color w:val="000000" w:themeColor="text1"/>
        </w:rPr>
        <w:t xml:space="preserve"> </w:t>
      </w:r>
      <w:r w:rsidR="00847D14">
        <w:rPr>
          <w:color w:val="000000" w:themeColor="text1"/>
        </w:rPr>
        <w:t>E se il cefalo non l’ha capito, bisogna dirglielo meglio: la logica non è tutto come crede lui, è una parte</w:t>
      </w:r>
      <w:r w:rsidR="00404901">
        <w:rPr>
          <w:color w:val="000000" w:themeColor="text1"/>
        </w:rPr>
        <w:t>. Scambiarla per tutto, fa difetto.</w:t>
      </w:r>
    </w:p>
    <w:p w:rsidR="00DE03DB" w:rsidRDefault="00631E88" w:rsidP="008A39CE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Allora il mistero inizia a parlare e le nostre </w:t>
      </w:r>
      <w:r w:rsidR="00967656">
        <w:rPr>
          <w:color w:val="000000" w:themeColor="text1"/>
        </w:rPr>
        <w:t>carni a recepire, che il progresso è da compiere dentro, affinché la vita da pena muti in gioia.</w:t>
      </w:r>
    </w:p>
    <w:p w:rsidR="000A146A" w:rsidRDefault="000A146A" w:rsidP="005E4A4A">
      <w:pPr>
        <w:ind w:right="1977" w:firstLine="284"/>
        <w:rPr>
          <w:color w:val="000000" w:themeColor="text1"/>
        </w:rPr>
      </w:pPr>
    </w:p>
    <w:p w:rsidR="00FA09A4" w:rsidRDefault="008A39CE" w:rsidP="005E4A4A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Ma </w:t>
      </w:r>
      <w:r w:rsidR="00F829C6">
        <w:rPr>
          <w:color w:val="000000" w:themeColor="text1"/>
        </w:rPr>
        <w:t>c’è sempre un cefalo fuori standard. Il quale giustamente chiede: “</w:t>
      </w:r>
      <w:r w:rsidR="00FA09A4">
        <w:rPr>
          <w:color w:val="000000" w:themeColor="text1"/>
        </w:rPr>
        <w:t xml:space="preserve">E i sentimenti, </w:t>
      </w:r>
      <w:r w:rsidR="00710302">
        <w:rPr>
          <w:color w:val="000000" w:themeColor="text1"/>
        </w:rPr>
        <w:t>le sensazioni? Amore e odio, piacere e sofferenza, non bastano a confermare che oltre il dualismo non v’è altro? Che oltre la storia non esiste nulla?</w:t>
      </w:r>
      <w:r w:rsidR="00F829C6">
        <w:rPr>
          <w:color w:val="000000" w:themeColor="text1"/>
        </w:rPr>
        <w:t>”</w:t>
      </w:r>
    </w:p>
    <w:p w:rsidR="00F829C6" w:rsidRDefault="00F829C6" w:rsidP="005E4A4A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Bella domanda, nel senso che quando si pensa</w:t>
      </w:r>
      <w:r w:rsidR="00906C5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8394F">
        <w:rPr>
          <w:color w:val="000000" w:themeColor="text1"/>
        </w:rPr>
        <w:t>il mondo si muove</w:t>
      </w:r>
      <w:r w:rsidR="00906C5F">
        <w:rPr>
          <w:color w:val="000000" w:themeColor="text1"/>
        </w:rPr>
        <w:t>,</w:t>
      </w:r>
      <w:r w:rsidR="00E8394F">
        <w:rPr>
          <w:color w:val="000000" w:themeColor="text1"/>
        </w:rPr>
        <w:t xml:space="preserve"> e la pari dignità delle prospettive che lo raccontano si realizza.</w:t>
      </w:r>
    </w:p>
    <w:p w:rsidR="00F84E51" w:rsidRPr="00B65DBB" w:rsidRDefault="00E8394F" w:rsidP="004603B2">
      <w:pPr>
        <w:ind w:right="1977" w:firstLine="284"/>
        <w:rPr>
          <w:color w:val="000000" w:themeColor="text1"/>
          <w:highlight w:val="yellow"/>
        </w:rPr>
      </w:pPr>
      <w:r>
        <w:rPr>
          <w:color w:val="000000" w:themeColor="text1"/>
        </w:rPr>
        <w:t>La risposta è elementare</w:t>
      </w:r>
      <w:r w:rsidR="005C581C">
        <w:rPr>
          <w:color w:val="000000" w:themeColor="text1"/>
        </w:rPr>
        <w:t xml:space="preserve">, se </w:t>
      </w:r>
      <w:r w:rsidR="00887A97">
        <w:rPr>
          <w:color w:val="000000" w:themeColor="text1"/>
        </w:rPr>
        <w:t xml:space="preserve">per formularla si adotta </w:t>
      </w:r>
      <w:r w:rsidR="005C581C">
        <w:rPr>
          <w:color w:val="000000" w:themeColor="text1"/>
        </w:rPr>
        <w:t>una prospettiv</w:t>
      </w:r>
      <w:r w:rsidR="00906C5F">
        <w:rPr>
          <w:color w:val="000000" w:themeColor="text1"/>
        </w:rPr>
        <w:t>a</w:t>
      </w:r>
      <w:r w:rsidR="005C581C">
        <w:rPr>
          <w:color w:val="000000" w:themeColor="text1"/>
        </w:rPr>
        <w:t xml:space="preserve"> different</w:t>
      </w:r>
      <w:r w:rsidR="00906C5F">
        <w:rPr>
          <w:color w:val="000000" w:themeColor="text1"/>
        </w:rPr>
        <w:t>e</w:t>
      </w:r>
      <w:r w:rsidR="005C581C">
        <w:rPr>
          <w:color w:val="000000" w:themeColor="text1"/>
        </w:rPr>
        <w:t xml:space="preserve"> dall</w:t>
      </w:r>
      <w:r w:rsidR="00906C5F">
        <w:rPr>
          <w:color w:val="000000" w:themeColor="text1"/>
        </w:rPr>
        <w:t>a</w:t>
      </w:r>
      <w:r w:rsidR="005C581C">
        <w:rPr>
          <w:color w:val="000000" w:themeColor="text1"/>
        </w:rPr>
        <w:t xml:space="preserve"> cefalic</w:t>
      </w:r>
      <w:r w:rsidR="00906C5F">
        <w:rPr>
          <w:color w:val="000000" w:themeColor="text1"/>
        </w:rPr>
        <w:t>a</w:t>
      </w:r>
      <w:r w:rsidR="005C581C">
        <w:rPr>
          <w:color w:val="000000" w:themeColor="text1"/>
        </w:rPr>
        <w:t xml:space="preserve">. </w:t>
      </w:r>
      <w:r w:rsidR="00F84E51">
        <w:rPr>
          <w:color w:val="000000" w:themeColor="text1"/>
        </w:rPr>
        <w:t xml:space="preserve">Non si tratta </w:t>
      </w:r>
      <w:r w:rsidR="005C581C">
        <w:rPr>
          <w:color w:val="000000" w:themeColor="text1"/>
        </w:rPr>
        <w:t xml:space="preserve">infatti </w:t>
      </w:r>
      <w:r w:rsidR="00F84E51">
        <w:rPr>
          <w:color w:val="000000" w:themeColor="text1"/>
        </w:rPr>
        <w:t xml:space="preserve">di credere che solo il piacere e l’amore possano fare a meno del loro contrario. Non è questa la via, per il semplice </w:t>
      </w:r>
      <w:r w:rsidR="00DB0210">
        <w:rPr>
          <w:color w:val="000000" w:themeColor="text1"/>
        </w:rPr>
        <w:t xml:space="preserve">fatto </w:t>
      </w:r>
      <w:r w:rsidR="00F84E51">
        <w:rPr>
          <w:color w:val="000000" w:themeColor="text1"/>
        </w:rPr>
        <w:t xml:space="preserve">che la questione non si dipana su un piano logico. </w:t>
      </w:r>
      <w:r w:rsidR="004603B2">
        <w:rPr>
          <w:color w:val="000000" w:themeColor="text1"/>
        </w:rPr>
        <w:t>Questa, sta</w:t>
      </w:r>
      <w:r w:rsidR="00F84E51">
        <w:rPr>
          <w:color w:val="000000" w:themeColor="text1"/>
        </w:rPr>
        <w:t xml:space="preserve"> invece </w:t>
      </w:r>
      <w:r w:rsidR="004603B2">
        <w:rPr>
          <w:color w:val="000000" w:themeColor="text1"/>
        </w:rPr>
        <w:t>nell’emancipazione</w:t>
      </w:r>
      <w:r w:rsidR="00836A69">
        <w:rPr>
          <w:color w:val="000000" w:themeColor="text1"/>
        </w:rPr>
        <w:t xml:space="preserve"> dall’interpretazione egocentrica di quanto ci accade. </w:t>
      </w:r>
      <w:r w:rsidR="00FE6785">
        <w:rPr>
          <w:color w:val="000000" w:themeColor="text1"/>
        </w:rPr>
        <w:t xml:space="preserve">L’uomo nella storia </w:t>
      </w:r>
      <w:r w:rsidR="004178CB">
        <w:rPr>
          <w:color w:val="000000" w:themeColor="text1"/>
        </w:rPr>
        <w:t xml:space="preserve">non può eludere il dualismo ma può invece emanciparsi </w:t>
      </w:r>
      <w:r w:rsidR="00730E0F">
        <w:rPr>
          <w:color w:val="000000" w:themeColor="text1"/>
        </w:rPr>
        <w:t xml:space="preserve">dal loro dominio, </w:t>
      </w:r>
      <w:r w:rsidR="004178CB">
        <w:rPr>
          <w:color w:val="000000" w:themeColor="text1"/>
        </w:rPr>
        <w:t xml:space="preserve">dalla cultura materialista e avviarsi alla conoscenza liberandosi dal conosciuto imparato a casa e a scuola. </w:t>
      </w:r>
      <w:r w:rsidR="00B65DBB" w:rsidRPr="00DD0A32">
        <w:rPr>
          <w:color w:val="000000" w:themeColor="text1"/>
        </w:rPr>
        <w:t>U</w:t>
      </w:r>
      <w:r w:rsidR="00836A69" w:rsidRPr="00DD0A32">
        <w:rPr>
          <w:color w:val="000000" w:themeColor="text1"/>
        </w:rPr>
        <w:t xml:space="preserve">n passo necessario per accedere alla consapevolezza che l’interpretazione personale esalta </w:t>
      </w:r>
      <w:r w:rsidR="004178CB" w:rsidRPr="00DD0A32">
        <w:rPr>
          <w:color w:val="000000" w:themeColor="text1"/>
        </w:rPr>
        <w:t xml:space="preserve">desideri, aspettative, </w:t>
      </w:r>
      <w:r w:rsidR="00836A69" w:rsidRPr="00DD0A32">
        <w:rPr>
          <w:color w:val="000000" w:themeColor="text1"/>
        </w:rPr>
        <w:t xml:space="preserve">sentimenti e </w:t>
      </w:r>
      <w:r w:rsidR="00516F7F" w:rsidRPr="00DD0A32">
        <w:rPr>
          <w:color w:val="000000" w:themeColor="text1"/>
        </w:rPr>
        <w:t>sensazioni</w:t>
      </w:r>
      <w:r w:rsidR="00DD0A32" w:rsidRPr="00DD0A32">
        <w:rPr>
          <w:color w:val="000000" w:themeColor="text1"/>
        </w:rPr>
        <w:t>, quindi che genera la pena, il male, la malattia, quando questi non sono soddisfatti.</w:t>
      </w:r>
    </w:p>
    <w:p w:rsidR="00666A34" w:rsidRDefault="00516F7F" w:rsidP="0049295D">
      <w:pPr>
        <w:ind w:right="1977" w:firstLine="284"/>
        <w:rPr>
          <w:color w:val="000000" w:themeColor="text1"/>
        </w:rPr>
      </w:pPr>
      <w:r w:rsidRPr="0049295D">
        <w:rPr>
          <w:color w:val="000000" w:themeColor="text1"/>
        </w:rPr>
        <w:t>Dunque il culmine del discorso risiede nel prendere coscienza che accogliere ciò che ci accade come</w:t>
      </w:r>
      <w:r>
        <w:rPr>
          <w:color w:val="000000" w:themeColor="text1"/>
        </w:rPr>
        <w:t xml:space="preserve"> accade a tutti gli uomini, </w:t>
      </w:r>
      <w:r w:rsidR="006B7582">
        <w:rPr>
          <w:color w:val="000000" w:themeColor="text1"/>
        </w:rPr>
        <w:t>consente di vivere con la migliore presenza, energia e creatività la vita.</w:t>
      </w:r>
      <w:r w:rsidR="0049295D">
        <w:rPr>
          <w:color w:val="000000" w:themeColor="text1"/>
        </w:rPr>
        <w:t xml:space="preserve"> Allora la logica e il materialismo da tiranno dei nostri pensieri torneranno ad essere semplici strumenti sul banco di lavoro dell’esistenza.</w:t>
      </w:r>
    </w:p>
    <w:p w:rsidR="001A4FB3" w:rsidRDefault="001A4FB3" w:rsidP="0049295D">
      <w:pPr>
        <w:ind w:right="1977" w:firstLine="284"/>
        <w:rPr>
          <w:color w:val="000000" w:themeColor="text1"/>
        </w:rPr>
      </w:pPr>
    </w:p>
    <w:p w:rsidR="002B768B" w:rsidRDefault="001A4FB3" w:rsidP="002B768B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>Sarebbe logico allora concludere</w:t>
      </w:r>
      <w:r w:rsidR="002B768B">
        <w:rPr>
          <w:color w:val="000000" w:themeColor="text1"/>
        </w:rPr>
        <w:t xml:space="preserve"> con le parole di un amico: “</w:t>
      </w:r>
      <w:r w:rsidR="002B768B" w:rsidRPr="002B768B">
        <w:rPr>
          <w:color w:val="000000" w:themeColor="text1"/>
        </w:rPr>
        <w:t xml:space="preserve">Abbiamo intuito che quando difendiamo con calore e a spada tratta un’opinione siamo i primi a non esserne convinti fino al fondo delle nostre profondità”. </w:t>
      </w:r>
    </w:p>
    <w:p w:rsidR="00554024" w:rsidRPr="00F845DA" w:rsidRDefault="002B768B" w:rsidP="00F845DA">
      <w:pPr>
        <w:ind w:right="1977" w:firstLine="284"/>
        <w:rPr>
          <w:color w:val="000000" w:themeColor="text1"/>
        </w:rPr>
      </w:pPr>
      <w:r w:rsidRPr="002B768B">
        <w:rPr>
          <w:color w:val="000000" w:themeColor="text1"/>
        </w:rPr>
        <w:t>Sarebbe, ma non per il cefalo.</w:t>
      </w:r>
    </w:p>
    <w:sectPr w:rsidR="00554024" w:rsidRPr="00F845DA" w:rsidSect="00E00FB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65D" w:rsidRDefault="0084565D">
      <w:r>
        <w:separator/>
      </w:r>
    </w:p>
  </w:endnote>
  <w:endnote w:type="continuationSeparator" w:id="0">
    <w:p w:rsidR="0084565D" w:rsidRDefault="008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68373042"/>
      <w:docPartObj>
        <w:docPartGallery w:val="Page Numbers (Bottom of Page)"/>
        <w:docPartUnique/>
      </w:docPartObj>
    </w:sdtPr>
    <w:sdtContent>
      <w:p w:rsidR="00A65284" w:rsidRDefault="000E378C" w:rsidP="003A7A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65284" w:rsidRDefault="00A65284" w:rsidP="004A6F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78576267"/>
      <w:docPartObj>
        <w:docPartGallery w:val="Page Numbers (Bottom of Page)"/>
        <w:docPartUnique/>
      </w:docPartObj>
    </w:sdtPr>
    <w:sdtContent>
      <w:p w:rsidR="00A65284" w:rsidRDefault="000E378C" w:rsidP="003A7A7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65284" w:rsidRDefault="00A65284" w:rsidP="004A6F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65D" w:rsidRDefault="0084565D">
      <w:r>
        <w:separator/>
      </w:r>
    </w:p>
  </w:footnote>
  <w:footnote w:type="continuationSeparator" w:id="0">
    <w:p w:rsidR="0084565D" w:rsidRDefault="0084565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DB"/>
    <w:rsid w:val="00006439"/>
    <w:rsid w:val="00010865"/>
    <w:rsid w:val="000120AC"/>
    <w:rsid w:val="00020BFB"/>
    <w:rsid w:val="0005085A"/>
    <w:rsid w:val="000666D2"/>
    <w:rsid w:val="000730A0"/>
    <w:rsid w:val="00075DA0"/>
    <w:rsid w:val="000807FD"/>
    <w:rsid w:val="00095975"/>
    <w:rsid w:val="000A146A"/>
    <w:rsid w:val="000B3E12"/>
    <w:rsid w:val="000C52E5"/>
    <w:rsid w:val="000D3F50"/>
    <w:rsid w:val="000D75E5"/>
    <w:rsid w:val="000E035A"/>
    <w:rsid w:val="000E378C"/>
    <w:rsid w:val="000E55ED"/>
    <w:rsid w:val="000F4CAF"/>
    <w:rsid w:val="001027C1"/>
    <w:rsid w:val="001175C8"/>
    <w:rsid w:val="00117AED"/>
    <w:rsid w:val="0012377A"/>
    <w:rsid w:val="00125B8D"/>
    <w:rsid w:val="0012614F"/>
    <w:rsid w:val="00132A1A"/>
    <w:rsid w:val="0013658E"/>
    <w:rsid w:val="00140D3D"/>
    <w:rsid w:val="001457C1"/>
    <w:rsid w:val="00146083"/>
    <w:rsid w:val="00151E8C"/>
    <w:rsid w:val="00171659"/>
    <w:rsid w:val="00173C45"/>
    <w:rsid w:val="001776D2"/>
    <w:rsid w:val="0018038D"/>
    <w:rsid w:val="001810C1"/>
    <w:rsid w:val="00192A8B"/>
    <w:rsid w:val="001A4FB3"/>
    <w:rsid w:val="001B2408"/>
    <w:rsid w:val="001B323D"/>
    <w:rsid w:val="001C49A2"/>
    <w:rsid w:val="001C5238"/>
    <w:rsid w:val="001E05B3"/>
    <w:rsid w:val="002122A8"/>
    <w:rsid w:val="00221BF1"/>
    <w:rsid w:val="00226165"/>
    <w:rsid w:val="00226BA4"/>
    <w:rsid w:val="00244826"/>
    <w:rsid w:val="00270E75"/>
    <w:rsid w:val="00277DBA"/>
    <w:rsid w:val="002806E5"/>
    <w:rsid w:val="0028178D"/>
    <w:rsid w:val="002832E1"/>
    <w:rsid w:val="002904D7"/>
    <w:rsid w:val="00291D48"/>
    <w:rsid w:val="002B768B"/>
    <w:rsid w:val="002F5B53"/>
    <w:rsid w:val="00300667"/>
    <w:rsid w:val="0032161C"/>
    <w:rsid w:val="003422BC"/>
    <w:rsid w:val="00344922"/>
    <w:rsid w:val="00356A1C"/>
    <w:rsid w:val="003920C8"/>
    <w:rsid w:val="003A6312"/>
    <w:rsid w:val="003B07D0"/>
    <w:rsid w:val="003C3EC7"/>
    <w:rsid w:val="003D00B1"/>
    <w:rsid w:val="003D38A4"/>
    <w:rsid w:val="003E2C5B"/>
    <w:rsid w:val="00404901"/>
    <w:rsid w:val="00406208"/>
    <w:rsid w:val="00411D14"/>
    <w:rsid w:val="00412F07"/>
    <w:rsid w:val="0041460F"/>
    <w:rsid w:val="00414629"/>
    <w:rsid w:val="004178CB"/>
    <w:rsid w:val="00433630"/>
    <w:rsid w:val="00445D44"/>
    <w:rsid w:val="004603B2"/>
    <w:rsid w:val="00460D5E"/>
    <w:rsid w:val="0049295D"/>
    <w:rsid w:val="00497A94"/>
    <w:rsid w:val="004B23B1"/>
    <w:rsid w:val="004B3E08"/>
    <w:rsid w:val="004B4977"/>
    <w:rsid w:val="004D2BD3"/>
    <w:rsid w:val="004D3EBA"/>
    <w:rsid w:val="004E5697"/>
    <w:rsid w:val="004E736C"/>
    <w:rsid w:val="00504D95"/>
    <w:rsid w:val="00515F3E"/>
    <w:rsid w:val="00516F7F"/>
    <w:rsid w:val="0052111E"/>
    <w:rsid w:val="0052557D"/>
    <w:rsid w:val="00527519"/>
    <w:rsid w:val="00530FE0"/>
    <w:rsid w:val="005340A0"/>
    <w:rsid w:val="00554024"/>
    <w:rsid w:val="0057682E"/>
    <w:rsid w:val="005803C5"/>
    <w:rsid w:val="00596F66"/>
    <w:rsid w:val="005B1994"/>
    <w:rsid w:val="005B46BE"/>
    <w:rsid w:val="005C297C"/>
    <w:rsid w:val="005C581C"/>
    <w:rsid w:val="005D22EB"/>
    <w:rsid w:val="005D5783"/>
    <w:rsid w:val="005E1F0B"/>
    <w:rsid w:val="005E44F8"/>
    <w:rsid w:val="005E4A4A"/>
    <w:rsid w:val="005E6E02"/>
    <w:rsid w:val="005F7C25"/>
    <w:rsid w:val="006043D4"/>
    <w:rsid w:val="006049F8"/>
    <w:rsid w:val="00605178"/>
    <w:rsid w:val="00612F2C"/>
    <w:rsid w:val="0061551B"/>
    <w:rsid w:val="00622C8E"/>
    <w:rsid w:val="00631BC1"/>
    <w:rsid w:val="00631E88"/>
    <w:rsid w:val="00634148"/>
    <w:rsid w:val="00666A34"/>
    <w:rsid w:val="00673C91"/>
    <w:rsid w:val="006775B2"/>
    <w:rsid w:val="00685058"/>
    <w:rsid w:val="0068709A"/>
    <w:rsid w:val="006B3078"/>
    <w:rsid w:val="006B7582"/>
    <w:rsid w:val="006C2A13"/>
    <w:rsid w:val="006D47FA"/>
    <w:rsid w:val="006D7644"/>
    <w:rsid w:val="006D7C2F"/>
    <w:rsid w:val="006E1C0A"/>
    <w:rsid w:val="006F00EF"/>
    <w:rsid w:val="00710302"/>
    <w:rsid w:val="007166C3"/>
    <w:rsid w:val="00730E0F"/>
    <w:rsid w:val="007408FD"/>
    <w:rsid w:val="00747775"/>
    <w:rsid w:val="00751B06"/>
    <w:rsid w:val="00756F4B"/>
    <w:rsid w:val="00782F7A"/>
    <w:rsid w:val="007924F5"/>
    <w:rsid w:val="007A1A80"/>
    <w:rsid w:val="007B1C9E"/>
    <w:rsid w:val="007D7484"/>
    <w:rsid w:val="007E1758"/>
    <w:rsid w:val="0080154F"/>
    <w:rsid w:val="0083447D"/>
    <w:rsid w:val="00836A69"/>
    <w:rsid w:val="00842F67"/>
    <w:rsid w:val="0084565D"/>
    <w:rsid w:val="00847D14"/>
    <w:rsid w:val="00853A99"/>
    <w:rsid w:val="00870436"/>
    <w:rsid w:val="00883F14"/>
    <w:rsid w:val="00887A97"/>
    <w:rsid w:val="00891DC9"/>
    <w:rsid w:val="008A10F7"/>
    <w:rsid w:val="008A39CE"/>
    <w:rsid w:val="008F66CA"/>
    <w:rsid w:val="008F69EE"/>
    <w:rsid w:val="00902ACF"/>
    <w:rsid w:val="0090545E"/>
    <w:rsid w:val="00906C5F"/>
    <w:rsid w:val="00926441"/>
    <w:rsid w:val="00930705"/>
    <w:rsid w:val="00930B2F"/>
    <w:rsid w:val="0094600D"/>
    <w:rsid w:val="00947D88"/>
    <w:rsid w:val="00967656"/>
    <w:rsid w:val="0097005A"/>
    <w:rsid w:val="0099203A"/>
    <w:rsid w:val="009B1EDF"/>
    <w:rsid w:val="009B300F"/>
    <w:rsid w:val="009C7907"/>
    <w:rsid w:val="009D1EA9"/>
    <w:rsid w:val="009D3207"/>
    <w:rsid w:val="009D70E0"/>
    <w:rsid w:val="009E15CB"/>
    <w:rsid w:val="009E5809"/>
    <w:rsid w:val="009E6F41"/>
    <w:rsid w:val="009E782D"/>
    <w:rsid w:val="009F2BBE"/>
    <w:rsid w:val="009F6309"/>
    <w:rsid w:val="00A17049"/>
    <w:rsid w:val="00A17DB8"/>
    <w:rsid w:val="00A336CC"/>
    <w:rsid w:val="00A4207E"/>
    <w:rsid w:val="00A449B4"/>
    <w:rsid w:val="00A565B9"/>
    <w:rsid w:val="00A623FA"/>
    <w:rsid w:val="00A64B17"/>
    <w:rsid w:val="00A65284"/>
    <w:rsid w:val="00A71B2B"/>
    <w:rsid w:val="00A978CB"/>
    <w:rsid w:val="00AB2C2B"/>
    <w:rsid w:val="00AD688E"/>
    <w:rsid w:val="00AD6EA5"/>
    <w:rsid w:val="00AE134D"/>
    <w:rsid w:val="00B10D74"/>
    <w:rsid w:val="00B16233"/>
    <w:rsid w:val="00B22086"/>
    <w:rsid w:val="00B33A2F"/>
    <w:rsid w:val="00B400C5"/>
    <w:rsid w:val="00B4695F"/>
    <w:rsid w:val="00B50591"/>
    <w:rsid w:val="00B60058"/>
    <w:rsid w:val="00B60FA9"/>
    <w:rsid w:val="00B61AD5"/>
    <w:rsid w:val="00B6353F"/>
    <w:rsid w:val="00B65DBB"/>
    <w:rsid w:val="00B76A2C"/>
    <w:rsid w:val="00B918AD"/>
    <w:rsid w:val="00B946D6"/>
    <w:rsid w:val="00BA1E77"/>
    <w:rsid w:val="00BA1E99"/>
    <w:rsid w:val="00BA4E10"/>
    <w:rsid w:val="00BB3394"/>
    <w:rsid w:val="00BB371B"/>
    <w:rsid w:val="00BD7007"/>
    <w:rsid w:val="00BF0D87"/>
    <w:rsid w:val="00BF65CD"/>
    <w:rsid w:val="00C30947"/>
    <w:rsid w:val="00C41F39"/>
    <w:rsid w:val="00C6053F"/>
    <w:rsid w:val="00C6157C"/>
    <w:rsid w:val="00C75378"/>
    <w:rsid w:val="00C77DD0"/>
    <w:rsid w:val="00C80169"/>
    <w:rsid w:val="00C949E5"/>
    <w:rsid w:val="00CC5E0A"/>
    <w:rsid w:val="00CE0A8F"/>
    <w:rsid w:val="00CE5442"/>
    <w:rsid w:val="00D061B9"/>
    <w:rsid w:val="00D22EE4"/>
    <w:rsid w:val="00D521B9"/>
    <w:rsid w:val="00D554B1"/>
    <w:rsid w:val="00DB0210"/>
    <w:rsid w:val="00DB0E70"/>
    <w:rsid w:val="00DC56C3"/>
    <w:rsid w:val="00DD0A32"/>
    <w:rsid w:val="00DD5F31"/>
    <w:rsid w:val="00DE03DB"/>
    <w:rsid w:val="00E00FBC"/>
    <w:rsid w:val="00E01EFD"/>
    <w:rsid w:val="00E02ADF"/>
    <w:rsid w:val="00E200B4"/>
    <w:rsid w:val="00E2180D"/>
    <w:rsid w:val="00E34090"/>
    <w:rsid w:val="00E822B7"/>
    <w:rsid w:val="00E8394F"/>
    <w:rsid w:val="00E861EF"/>
    <w:rsid w:val="00EB0DCE"/>
    <w:rsid w:val="00EB503B"/>
    <w:rsid w:val="00EB75F2"/>
    <w:rsid w:val="00EC3BC4"/>
    <w:rsid w:val="00ED125F"/>
    <w:rsid w:val="00EE09C7"/>
    <w:rsid w:val="00EE2ECF"/>
    <w:rsid w:val="00EE55E6"/>
    <w:rsid w:val="00EF5137"/>
    <w:rsid w:val="00F024BF"/>
    <w:rsid w:val="00F02EA3"/>
    <w:rsid w:val="00F10471"/>
    <w:rsid w:val="00F16ED6"/>
    <w:rsid w:val="00F241FF"/>
    <w:rsid w:val="00F30144"/>
    <w:rsid w:val="00F40EB8"/>
    <w:rsid w:val="00F664A2"/>
    <w:rsid w:val="00F77DE3"/>
    <w:rsid w:val="00F829C6"/>
    <w:rsid w:val="00F84447"/>
    <w:rsid w:val="00F845DA"/>
    <w:rsid w:val="00F84E51"/>
    <w:rsid w:val="00F8502C"/>
    <w:rsid w:val="00FA09A4"/>
    <w:rsid w:val="00FA2CA2"/>
    <w:rsid w:val="00FB73B9"/>
    <w:rsid w:val="00FC0A93"/>
    <w:rsid w:val="00FD0098"/>
    <w:rsid w:val="00FD09F2"/>
    <w:rsid w:val="00FE6785"/>
    <w:rsid w:val="00FE7F80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6805"/>
  <w15:chartTrackingRefBased/>
  <w15:docId w15:val="{8781FC48-A6BC-1F44-A2C4-01296A3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3DB"/>
    <w:pPr>
      <w:ind w:left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E0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3DB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E03DB"/>
  </w:style>
  <w:style w:type="character" w:styleId="Collegamentoipertestuale">
    <w:name w:val="Hyperlink"/>
    <w:basedOn w:val="Carpredefinitoparagrafo"/>
    <w:uiPriority w:val="99"/>
    <w:unhideWhenUsed/>
    <w:rsid w:val="00B469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9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024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F0D87"/>
    <w:pPr>
      <w:ind w:left="0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2058</Words>
  <Characters>11237</Characters>
  <Application>Microsoft Office Word</Application>
  <DocSecurity>0</DocSecurity>
  <Lines>184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60</cp:revision>
  <dcterms:created xsi:type="dcterms:W3CDTF">2023-12-18T07:11:00Z</dcterms:created>
  <dcterms:modified xsi:type="dcterms:W3CDTF">2024-03-19T19:00:00Z</dcterms:modified>
</cp:coreProperties>
</file>